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40DB" w14:textId="77777777" w:rsidR="009A145C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Attendees:</w:t>
      </w:r>
    </w:p>
    <w:p w14:paraId="440BEFF8" w14:textId="77777777" w:rsidR="009A145C" w:rsidRPr="00BD7E76" w:rsidRDefault="009A145C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3240"/>
        <w:gridCol w:w="2529"/>
      </w:tblGrid>
      <w:tr w:rsidR="00AC2DDD" w:rsidRPr="00BD7E76" w14:paraId="3DD8D88E" w14:textId="77777777" w:rsidTr="00202D1C">
        <w:trPr>
          <w:trHeight w:val="485"/>
          <w:jc w:val="center"/>
        </w:trPr>
        <w:tc>
          <w:tcPr>
            <w:tcW w:w="3037" w:type="dxa"/>
            <w:noWrap/>
            <w:vAlign w:val="center"/>
            <w:hideMark/>
          </w:tcPr>
          <w:p w14:paraId="1901D1D7" w14:textId="77777777" w:rsidR="00AC2DDD" w:rsidRPr="00BD7E76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noWrap/>
            <w:vAlign w:val="center"/>
            <w:hideMark/>
          </w:tcPr>
          <w:p w14:paraId="75DBE94A" w14:textId="77777777" w:rsidR="00AC2DDD" w:rsidRPr="00BD7E76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Representing</w:t>
            </w:r>
          </w:p>
        </w:tc>
        <w:tc>
          <w:tcPr>
            <w:tcW w:w="2529" w:type="dxa"/>
            <w:vAlign w:val="center"/>
          </w:tcPr>
          <w:p w14:paraId="1091A0F7" w14:textId="77777777" w:rsidR="00AC2DDD" w:rsidRPr="00BD7E76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Attended</w:t>
            </w:r>
          </w:p>
        </w:tc>
      </w:tr>
      <w:tr w:rsidR="003F798A" w:rsidRPr="00BD7E76" w14:paraId="4D61789C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42F89B99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Baldwin,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Jeronica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14:paraId="56761885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  <w:tc>
          <w:tcPr>
            <w:tcW w:w="2529" w:type="dxa"/>
            <w:vAlign w:val="center"/>
          </w:tcPr>
          <w:p w14:paraId="0B977B4A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F798A" w:rsidRPr="00BD7E76" w14:paraId="3BF3FD1E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F5CD163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Bastinelli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Sandra</w:t>
            </w:r>
          </w:p>
        </w:tc>
        <w:tc>
          <w:tcPr>
            <w:tcW w:w="3240" w:type="dxa"/>
            <w:noWrap/>
            <w:vAlign w:val="center"/>
          </w:tcPr>
          <w:p w14:paraId="16D99F34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14:paraId="35BD585F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0095B" w:rsidRPr="00BD7E76" w14:paraId="3818BD75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A42421D" w14:textId="77777777" w:rsidR="00D0095B" w:rsidRPr="00BD7E76" w:rsidRDefault="001A3B0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Berlow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Bob</w:t>
            </w:r>
          </w:p>
        </w:tc>
        <w:tc>
          <w:tcPr>
            <w:tcW w:w="3240" w:type="dxa"/>
            <w:noWrap/>
            <w:vAlign w:val="center"/>
          </w:tcPr>
          <w:p w14:paraId="7AEF20AF" w14:textId="77777777" w:rsidR="00D0095B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MDLC</w:t>
            </w:r>
          </w:p>
        </w:tc>
        <w:tc>
          <w:tcPr>
            <w:tcW w:w="2529" w:type="dxa"/>
            <w:vAlign w:val="center"/>
          </w:tcPr>
          <w:p w14:paraId="42C5C4B9" w14:textId="77777777" w:rsidR="00D0095B" w:rsidRPr="00BD7E76" w:rsidRDefault="001A3B0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EC1A6D" w:rsidRPr="00BD7E76" w14:paraId="1BB8F444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2828F996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Cadenhead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Larry</w:t>
            </w:r>
          </w:p>
        </w:tc>
        <w:tc>
          <w:tcPr>
            <w:tcW w:w="3240" w:type="dxa"/>
            <w:noWrap/>
            <w:vAlign w:val="center"/>
          </w:tcPr>
          <w:p w14:paraId="46FBBF4A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42E664E1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C1A6D" w:rsidRPr="00BD7E76" w14:paraId="164B2CDA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217F9717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Carn</w:t>
            </w:r>
            <w:r w:rsidR="00641CFC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y, Joan</w:t>
            </w:r>
          </w:p>
        </w:tc>
        <w:tc>
          <w:tcPr>
            <w:tcW w:w="3240" w:type="dxa"/>
            <w:noWrap/>
            <w:vAlign w:val="center"/>
          </w:tcPr>
          <w:p w14:paraId="36D424A6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14:paraId="038EBF3D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1306B6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phone)</w:t>
            </w:r>
          </w:p>
        </w:tc>
      </w:tr>
      <w:tr w:rsidR="001857EC" w:rsidRPr="00BD7E76" w14:paraId="429BF6E1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5D0468AE" w14:textId="77777777" w:rsidR="001857EC" w:rsidRPr="00BD7E76" w:rsidRDefault="00E05904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Danzler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Joyce</w:t>
            </w:r>
          </w:p>
        </w:tc>
        <w:tc>
          <w:tcPr>
            <w:tcW w:w="3240" w:type="dxa"/>
            <w:noWrap/>
            <w:vAlign w:val="center"/>
          </w:tcPr>
          <w:p w14:paraId="0D30D1FA" w14:textId="77777777" w:rsidR="001857EC" w:rsidRPr="00BD7E76" w:rsidRDefault="00E05904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Injury Prevention</w:t>
            </w:r>
          </w:p>
        </w:tc>
        <w:tc>
          <w:tcPr>
            <w:tcW w:w="2529" w:type="dxa"/>
            <w:vAlign w:val="center"/>
          </w:tcPr>
          <w:p w14:paraId="24F4137A" w14:textId="77777777" w:rsidR="001857EC" w:rsidRPr="00BD7E76" w:rsidRDefault="00E05904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857EC" w:rsidRPr="00BD7E76" w14:paraId="09BCE203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745ADB1E" w14:textId="77777777" w:rsidR="001857EC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Edmonston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Stacia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14:paraId="5C9515BE" w14:textId="77777777" w:rsidR="001857EC" w:rsidRPr="00BD7E76" w:rsidRDefault="001857E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5E700000" w14:textId="77777777" w:rsidR="001857EC" w:rsidRPr="00BD7E76" w:rsidRDefault="00F5238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A8086D" w:rsidRPr="00BD7E76" w14:paraId="30035B72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2E3730AF" w14:textId="77777777" w:rsidR="00A8086D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Eisenberg, Norma</w:t>
            </w:r>
          </w:p>
        </w:tc>
        <w:tc>
          <w:tcPr>
            <w:tcW w:w="3240" w:type="dxa"/>
            <w:noWrap/>
            <w:vAlign w:val="center"/>
          </w:tcPr>
          <w:p w14:paraId="165367C4" w14:textId="77777777" w:rsidR="00A8086D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18C09AE7" w14:textId="77777777" w:rsidR="00A8086D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5238F" w:rsidRPr="00BD7E76" w14:paraId="09EA04AE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0BD801DA" w14:textId="77777777" w:rsidR="00EF0651" w:rsidRPr="00BD7E76" w:rsidRDefault="004E0338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Furman, Janet</w:t>
            </w:r>
          </w:p>
        </w:tc>
        <w:tc>
          <w:tcPr>
            <w:tcW w:w="3240" w:type="dxa"/>
            <w:noWrap/>
            <w:vAlign w:val="center"/>
          </w:tcPr>
          <w:p w14:paraId="78CBCF13" w14:textId="77777777" w:rsidR="00F5238F" w:rsidRPr="00BD7E76" w:rsidRDefault="004E0338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DDA</w:t>
            </w:r>
          </w:p>
        </w:tc>
        <w:tc>
          <w:tcPr>
            <w:tcW w:w="2529" w:type="dxa"/>
            <w:vAlign w:val="center"/>
          </w:tcPr>
          <w:p w14:paraId="3DD405A9" w14:textId="77777777" w:rsidR="00F5238F" w:rsidRPr="00BD7E76" w:rsidRDefault="004E0338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1306B6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phone)</w:t>
            </w:r>
          </w:p>
        </w:tc>
      </w:tr>
      <w:tr w:rsidR="00EC1A6D" w:rsidRPr="00BD7E76" w14:paraId="1D323B4A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1C24A58" w14:textId="77777777" w:rsidR="00EC1A6D" w:rsidRPr="00BD7E76" w:rsidRDefault="00F5238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Gallagher, Amanda</w:t>
            </w:r>
          </w:p>
        </w:tc>
        <w:tc>
          <w:tcPr>
            <w:tcW w:w="3240" w:type="dxa"/>
            <w:noWrap/>
            <w:vAlign w:val="center"/>
          </w:tcPr>
          <w:p w14:paraId="45AB0895" w14:textId="77777777" w:rsidR="00EC1A6D" w:rsidRPr="00BD7E76" w:rsidRDefault="00F5238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</w:tc>
        <w:tc>
          <w:tcPr>
            <w:tcW w:w="2529" w:type="dxa"/>
            <w:vAlign w:val="center"/>
          </w:tcPr>
          <w:p w14:paraId="4D750449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F5238F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86D" w:rsidRPr="00BD7E76" w14:paraId="372DBDAE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B194666" w14:textId="77777777" w:rsidR="00A8086D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Gallop, Tom</w:t>
            </w:r>
          </w:p>
        </w:tc>
        <w:tc>
          <w:tcPr>
            <w:tcW w:w="3240" w:type="dxa"/>
            <w:noWrap/>
            <w:vAlign w:val="center"/>
          </w:tcPr>
          <w:p w14:paraId="03AE7998" w14:textId="77777777" w:rsidR="00A8086D" w:rsidRPr="00BD7E76" w:rsidRDefault="0075689E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577B7B15" w14:textId="77777777" w:rsidR="00A8086D" w:rsidRPr="00BD7E76" w:rsidRDefault="0075689E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1306B6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phone)</w:t>
            </w:r>
          </w:p>
        </w:tc>
      </w:tr>
      <w:tr w:rsidR="00720E10" w:rsidRPr="00BD7E76" w14:paraId="1A5CCE93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0D28903" w14:textId="77777777" w:rsidR="00720E10" w:rsidRPr="00BD7E76" w:rsidRDefault="00D16479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Hartman, Paul</w:t>
            </w:r>
          </w:p>
        </w:tc>
        <w:tc>
          <w:tcPr>
            <w:tcW w:w="3240" w:type="dxa"/>
            <w:noWrap/>
            <w:vAlign w:val="center"/>
          </w:tcPr>
          <w:p w14:paraId="57DF18E5" w14:textId="77777777" w:rsidR="00720E10" w:rsidRPr="00BD7E76" w:rsidRDefault="00D16479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14:paraId="24CAFD1C" w14:textId="77777777" w:rsidR="00720E10" w:rsidRPr="00BD7E76" w:rsidRDefault="00720E10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 (by phone)</w:t>
            </w:r>
          </w:p>
        </w:tc>
      </w:tr>
      <w:tr w:rsidR="00464DB2" w:rsidRPr="00BD7E76" w14:paraId="2E5CF6DB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56DA81A" w14:textId="77777777" w:rsidR="00464DB2" w:rsidRPr="00BD7E76" w:rsidRDefault="00464DB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Helfrich,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Marny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14:paraId="0AD6F153" w14:textId="77777777" w:rsidR="00464DB2" w:rsidRPr="00BD7E76" w:rsidRDefault="00464DB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MSDE</w:t>
            </w:r>
          </w:p>
        </w:tc>
        <w:tc>
          <w:tcPr>
            <w:tcW w:w="2529" w:type="dxa"/>
            <w:vAlign w:val="center"/>
          </w:tcPr>
          <w:p w14:paraId="72F4A4A3" w14:textId="77777777" w:rsidR="00464DB2" w:rsidRPr="00BD7E76" w:rsidRDefault="00464DB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 (by phone)</w:t>
            </w:r>
          </w:p>
        </w:tc>
      </w:tr>
      <w:tr w:rsidR="00036346" w:rsidRPr="00BD7E76" w14:paraId="30B6856F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3F76E9EE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Hutchinson, Marl</w:t>
            </w:r>
            <w:r w:rsidR="00D3432F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240" w:type="dxa"/>
            <w:noWrap/>
            <w:vAlign w:val="center"/>
          </w:tcPr>
          <w:p w14:paraId="4FF9160B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21CF81E2" w14:textId="77777777" w:rsidR="00036346" w:rsidRPr="00BD7E76" w:rsidRDefault="00036346" w:rsidP="001B6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F701F" w:rsidRPr="00BD7E76" w14:paraId="2DE2B912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6529ADFE" w14:textId="77777777" w:rsidR="007F701F" w:rsidRPr="00BD7E76" w:rsidRDefault="007F701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Hutchinson-Troyer, Linda</w:t>
            </w:r>
          </w:p>
        </w:tc>
        <w:tc>
          <w:tcPr>
            <w:tcW w:w="3240" w:type="dxa"/>
            <w:noWrap/>
            <w:vAlign w:val="center"/>
          </w:tcPr>
          <w:p w14:paraId="0B04CBBC" w14:textId="77777777" w:rsidR="007F701F" w:rsidRPr="00BD7E76" w:rsidRDefault="007F701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14:paraId="52089255" w14:textId="77777777" w:rsidR="007F701F" w:rsidRPr="00BD7E76" w:rsidRDefault="007F701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A145C" w:rsidRPr="00BD7E76" w14:paraId="623AB794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6DE2BA7B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Kerrigan, Martin</w:t>
            </w:r>
          </w:p>
        </w:tc>
        <w:tc>
          <w:tcPr>
            <w:tcW w:w="3240" w:type="dxa"/>
            <w:noWrap/>
            <w:vAlign w:val="center"/>
            <w:hideMark/>
          </w:tcPr>
          <w:p w14:paraId="2E1903CF" w14:textId="77777777" w:rsidR="009A145C" w:rsidRPr="00BD7E76" w:rsidRDefault="00A12F5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14:paraId="10B3F13F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03755" w:rsidRPr="00BD7E76" w14:paraId="27E165C1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01A1A3BA" w14:textId="77777777" w:rsidR="00203755" w:rsidRPr="00BD7E76" w:rsidRDefault="00203755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Kirtz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Terry</w:t>
            </w:r>
          </w:p>
        </w:tc>
        <w:tc>
          <w:tcPr>
            <w:tcW w:w="3240" w:type="dxa"/>
            <w:noWrap/>
            <w:vAlign w:val="center"/>
            <w:hideMark/>
          </w:tcPr>
          <w:p w14:paraId="3112CCD2" w14:textId="77777777" w:rsidR="00203755" w:rsidRPr="00BD7E76" w:rsidRDefault="00203755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39485B40" w14:textId="77777777" w:rsidR="00203755" w:rsidRPr="00BD7E76" w:rsidRDefault="00203755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95C82" w:rsidRPr="00BD7E76" w14:paraId="44D9442C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14:paraId="0D096174" w14:textId="77777777" w:rsidR="00695C82" w:rsidRPr="00BD7E76" w:rsidRDefault="00695C8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Nikisha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14:paraId="3BEC456E" w14:textId="77777777" w:rsidR="00695C82" w:rsidRPr="00BD7E76" w:rsidRDefault="00695C8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Staff/BHA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72305FD4" w14:textId="77777777" w:rsidR="00695C82" w:rsidRPr="00BD7E76" w:rsidRDefault="00695C82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A145C" w:rsidRPr="00BD7E76" w14:paraId="4225AEB2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192513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O'Dea, Stefani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B0229F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BHA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512CE3A2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03755" w:rsidRPr="00BD7E76" w14:paraId="1A8FA37C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ABAB45" w14:textId="77777777" w:rsidR="00203755" w:rsidRPr="00BD7E76" w:rsidRDefault="00203755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Melissa Pepe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D65047" w14:textId="77777777" w:rsidR="00203755" w:rsidRPr="00BD7E76" w:rsidRDefault="00203755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46D2A84E" w14:textId="77777777" w:rsidR="00203755" w:rsidRPr="00BD7E76" w:rsidRDefault="00203755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A145C" w:rsidRPr="00BD7E76" w14:paraId="229D16AD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137F9C26" w14:textId="77777777" w:rsidR="009A145C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Pugh, Bryan</w:t>
            </w:r>
          </w:p>
        </w:tc>
        <w:tc>
          <w:tcPr>
            <w:tcW w:w="3240" w:type="dxa"/>
            <w:noWrap/>
            <w:vAlign w:val="center"/>
            <w:hideMark/>
          </w:tcPr>
          <w:p w14:paraId="219617F4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14:paraId="16219D52" w14:textId="77777777" w:rsidR="009A145C" w:rsidRPr="00BD7E76" w:rsidRDefault="009A145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A24C0" w:rsidRPr="00BD7E76" w14:paraId="06240607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F7BB40D" w14:textId="77777777" w:rsidR="006A24C0" w:rsidRPr="00BD7E76" w:rsidRDefault="00952F63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Robb-McGrath, Kirsten</w:t>
            </w:r>
          </w:p>
        </w:tc>
        <w:tc>
          <w:tcPr>
            <w:tcW w:w="3240" w:type="dxa"/>
            <w:noWrap/>
            <w:vAlign w:val="center"/>
          </w:tcPr>
          <w:p w14:paraId="47B74252" w14:textId="77777777" w:rsidR="006A24C0" w:rsidRPr="00BD7E76" w:rsidRDefault="006A24C0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5C781755" w14:textId="77777777" w:rsidR="006A24C0" w:rsidRPr="00BD7E76" w:rsidRDefault="00B213C7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36346" w:rsidRPr="00BD7E76" w14:paraId="7131AAE9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F07EE78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Ruff, Melissa</w:t>
            </w:r>
          </w:p>
        </w:tc>
        <w:tc>
          <w:tcPr>
            <w:tcW w:w="3240" w:type="dxa"/>
            <w:noWrap/>
            <w:vAlign w:val="center"/>
          </w:tcPr>
          <w:p w14:paraId="5E5446B6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62299B24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 (by phone)</w:t>
            </w:r>
          </w:p>
        </w:tc>
      </w:tr>
      <w:tr w:rsidR="00036346" w:rsidRPr="00BD7E76" w14:paraId="282EB63F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976AFFF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Sanders, Jessica</w:t>
            </w:r>
          </w:p>
        </w:tc>
        <w:tc>
          <w:tcPr>
            <w:tcW w:w="3240" w:type="dxa"/>
            <w:noWrap/>
            <w:vAlign w:val="center"/>
          </w:tcPr>
          <w:p w14:paraId="794A8D25" w14:textId="77777777" w:rsidR="00036346" w:rsidRPr="00BD7E76" w:rsidRDefault="001B6003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14:paraId="3C15B788" w14:textId="77777777" w:rsidR="00036346" w:rsidRPr="00BD7E76" w:rsidRDefault="00036346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A24C0" w:rsidRPr="00BD7E76" w14:paraId="092A7123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3126090" w14:textId="77777777" w:rsidR="006A24C0" w:rsidRPr="00BD7E76" w:rsidRDefault="006A24C0" w:rsidP="002D2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Starr, Caitlin</w:t>
            </w:r>
          </w:p>
        </w:tc>
        <w:tc>
          <w:tcPr>
            <w:tcW w:w="3240" w:type="dxa"/>
            <w:noWrap/>
            <w:vAlign w:val="center"/>
          </w:tcPr>
          <w:p w14:paraId="130F2757" w14:textId="77777777" w:rsidR="006A24C0" w:rsidRPr="00BD7E76" w:rsidRDefault="001B6003" w:rsidP="002D2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14:paraId="476502D5" w14:textId="77777777" w:rsidR="006A24C0" w:rsidRPr="00BD7E76" w:rsidRDefault="006A24C0" w:rsidP="002D2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3432F" w:rsidRPr="00BD7E76" w14:paraId="1A178A0C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3C42F154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Synovec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Caitlin</w:t>
            </w:r>
          </w:p>
        </w:tc>
        <w:tc>
          <w:tcPr>
            <w:tcW w:w="3240" w:type="dxa"/>
            <w:noWrap/>
            <w:vAlign w:val="center"/>
          </w:tcPr>
          <w:p w14:paraId="6F310465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46829193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3432F" w:rsidRPr="00BD7E76" w14:paraId="2B5B44A7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417B971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Terry, Jarrod</w:t>
            </w:r>
          </w:p>
        </w:tc>
        <w:tc>
          <w:tcPr>
            <w:tcW w:w="3240" w:type="dxa"/>
            <w:noWrap/>
            <w:vAlign w:val="center"/>
          </w:tcPr>
          <w:p w14:paraId="6D31D7AD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2C2BE775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3432F" w:rsidRPr="00BD7E76" w14:paraId="581B44BD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676589A4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Thomas, Steven</w:t>
            </w:r>
          </w:p>
        </w:tc>
        <w:tc>
          <w:tcPr>
            <w:tcW w:w="3240" w:type="dxa"/>
            <w:noWrap/>
            <w:vAlign w:val="center"/>
          </w:tcPr>
          <w:p w14:paraId="3D5E43A7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645626CC" w14:textId="77777777" w:rsidR="00D3432F" w:rsidRPr="00BD7E76" w:rsidRDefault="00D3432F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64DB2" w:rsidRPr="00BD7E76" w14:paraId="3D388838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928DE54" w14:textId="77777777" w:rsidR="00464DB2" w:rsidRPr="00BD7E76" w:rsidRDefault="00464DB2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Waldstreicher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Delegate Jeff (ex-officio)</w:t>
            </w:r>
          </w:p>
        </w:tc>
        <w:tc>
          <w:tcPr>
            <w:tcW w:w="3240" w:type="dxa"/>
            <w:noWrap/>
            <w:vAlign w:val="center"/>
          </w:tcPr>
          <w:p w14:paraId="1FE603ED" w14:textId="77777777" w:rsidR="00464DB2" w:rsidRPr="00BD7E76" w:rsidRDefault="00464DB2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Assembly</w:t>
            </w:r>
          </w:p>
        </w:tc>
        <w:tc>
          <w:tcPr>
            <w:tcW w:w="2529" w:type="dxa"/>
            <w:vAlign w:val="center"/>
          </w:tcPr>
          <w:p w14:paraId="5631528B" w14:textId="77777777" w:rsidR="00464DB2" w:rsidRPr="00BD7E76" w:rsidRDefault="00203755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Wayne (by phone)</w:t>
            </w:r>
          </w:p>
        </w:tc>
      </w:tr>
      <w:tr w:rsidR="00BC2C57" w:rsidRPr="00BD7E76" w14:paraId="16CB8124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3CCEB17F" w14:textId="77777777" w:rsidR="00BC2C57" w:rsidRPr="00BD7E76" w:rsidRDefault="00BC2C57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Walker-Pittman, Adrienne</w:t>
            </w:r>
          </w:p>
        </w:tc>
        <w:tc>
          <w:tcPr>
            <w:tcW w:w="3240" w:type="dxa"/>
            <w:noWrap/>
            <w:vAlign w:val="center"/>
          </w:tcPr>
          <w:p w14:paraId="607C3737" w14:textId="77777777" w:rsidR="00BC2C57" w:rsidRPr="00BD7E76" w:rsidRDefault="00BC2C57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185F3045" w14:textId="77777777" w:rsidR="00BC2C57" w:rsidRPr="00BD7E76" w:rsidRDefault="00BC2C57" w:rsidP="0046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825ECCA" w14:textId="77777777" w:rsidR="00976281" w:rsidRPr="00BD7E76" w:rsidRDefault="00976281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01F9C965" w14:textId="77777777" w:rsidR="008B44FA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66AFCA28" w14:textId="77777777" w:rsidR="00AC2DDD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Absentees:</w:t>
      </w:r>
    </w:p>
    <w:p w14:paraId="00EB4FA8" w14:textId="77777777" w:rsidR="008B44FA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340"/>
        <w:gridCol w:w="2160"/>
        <w:gridCol w:w="270"/>
        <w:gridCol w:w="3240"/>
        <w:gridCol w:w="2160"/>
      </w:tblGrid>
      <w:tr w:rsidR="00330B17" w:rsidRPr="00BD7E76" w14:paraId="3FD742B1" w14:textId="77777777" w:rsidTr="00872D08">
        <w:tc>
          <w:tcPr>
            <w:tcW w:w="2340" w:type="dxa"/>
            <w:vAlign w:val="center"/>
          </w:tcPr>
          <w:p w14:paraId="5E5B9275" w14:textId="77777777" w:rsidR="00330B17" w:rsidRPr="00BD7E76" w:rsidRDefault="00330B17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Boone, Judy</w:t>
            </w:r>
          </w:p>
        </w:tc>
        <w:tc>
          <w:tcPr>
            <w:tcW w:w="2160" w:type="dxa"/>
            <w:vAlign w:val="center"/>
          </w:tcPr>
          <w:p w14:paraId="7A0E75B5" w14:textId="77777777" w:rsidR="00330B17" w:rsidRPr="00BD7E76" w:rsidRDefault="00330B17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7C698F1" w14:textId="77777777" w:rsidR="00330B17" w:rsidRPr="00BD7E76" w:rsidRDefault="00330B17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8E61684" w14:textId="77777777" w:rsidR="00330B17" w:rsidRPr="00BD7E76" w:rsidRDefault="00330B17" w:rsidP="00321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Mays, Carole</w:t>
            </w:r>
          </w:p>
        </w:tc>
        <w:tc>
          <w:tcPr>
            <w:tcW w:w="2160" w:type="dxa"/>
            <w:vAlign w:val="center"/>
          </w:tcPr>
          <w:p w14:paraId="6DFA8BEF" w14:textId="77777777" w:rsidR="00330B17" w:rsidRPr="00BD7E76" w:rsidRDefault="00330B17" w:rsidP="00321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MIEMSS</w:t>
            </w:r>
          </w:p>
        </w:tc>
      </w:tr>
      <w:tr w:rsidR="00330B17" w:rsidRPr="00BD7E76" w14:paraId="347B306B" w14:textId="77777777" w:rsidTr="00872D08">
        <w:tc>
          <w:tcPr>
            <w:tcW w:w="2340" w:type="dxa"/>
            <w:vAlign w:val="center"/>
          </w:tcPr>
          <w:p w14:paraId="4026454F" w14:textId="77777777" w:rsidR="00330B17" w:rsidRPr="00BD7E76" w:rsidRDefault="00330B17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Cernich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Alison (ex-officio) </w:t>
            </w:r>
          </w:p>
        </w:tc>
        <w:tc>
          <w:tcPr>
            <w:tcW w:w="2160" w:type="dxa"/>
            <w:vAlign w:val="center"/>
          </w:tcPr>
          <w:p w14:paraId="173DCCB5" w14:textId="77777777" w:rsidR="00330B17" w:rsidRPr="00BD7E76" w:rsidRDefault="00330B17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8E2E989" w14:textId="77777777" w:rsidR="00330B17" w:rsidRPr="00BD7E76" w:rsidRDefault="00330B17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42605EE" w14:textId="77777777" w:rsidR="00330B17" w:rsidRPr="00BD7E76" w:rsidRDefault="00330B17" w:rsidP="00321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Peterson, Keisha</w:t>
            </w:r>
          </w:p>
        </w:tc>
        <w:tc>
          <w:tcPr>
            <w:tcW w:w="2160" w:type="dxa"/>
            <w:vAlign w:val="center"/>
          </w:tcPr>
          <w:p w14:paraId="71BE8181" w14:textId="77777777" w:rsidR="00330B17" w:rsidRPr="00BD7E76" w:rsidRDefault="00330B17" w:rsidP="00321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OGCSHCN</w:t>
            </w:r>
          </w:p>
        </w:tc>
      </w:tr>
      <w:tr w:rsidR="00330B17" w:rsidRPr="00BD7E76" w14:paraId="27FB7B6A" w14:textId="77777777" w:rsidTr="00872D08">
        <w:tc>
          <w:tcPr>
            <w:tcW w:w="2340" w:type="dxa"/>
            <w:vAlign w:val="center"/>
          </w:tcPr>
          <w:p w14:paraId="74FD4AC4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King, Senator Nancy (ex-officio)</w:t>
            </w:r>
          </w:p>
        </w:tc>
        <w:tc>
          <w:tcPr>
            <w:tcW w:w="2160" w:type="dxa"/>
            <w:vAlign w:val="center"/>
          </w:tcPr>
          <w:p w14:paraId="342A2F80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Assembly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16D035C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E26D3A9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Walker-Pittman, Adrienne</w:t>
            </w:r>
          </w:p>
        </w:tc>
        <w:tc>
          <w:tcPr>
            <w:tcW w:w="2160" w:type="dxa"/>
            <w:vAlign w:val="center"/>
          </w:tcPr>
          <w:p w14:paraId="1292E22C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with TBI</w:t>
            </w:r>
          </w:p>
        </w:tc>
      </w:tr>
      <w:tr w:rsidR="00330B17" w:rsidRPr="00BD7E76" w14:paraId="797C1E3E" w14:textId="77777777" w:rsidTr="00872D08">
        <w:tc>
          <w:tcPr>
            <w:tcW w:w="2340" w:type="dxa"/>
            <w:vAlign w:val="center"/>
          </w:tcPr>
          <w:p w14:paraId="75BA6BA5" w14:textId="77777777" w:rsidR="00330B17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Eastman, Jennifer</w:t>
            </w:r>
          </w:p>
        </w:tc>
        <w:tc>
          <w:tcPr>
            <w:tcW w:w="2160" w:type="dxa"/>
            <w:vAlign w:val="center"/>
          </w:tcPr>
          <w:p w14:paraId="0BC0867D" w14:textId="77777777" w:rsidR="00330B17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MDOD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F43276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A40DCE3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Weaver, Buddy</w:t>
            </w:r>
          </w:p>
        </w:tc>
        <w:tc>
          <w:tcPr>
            <w:tcW w:w="2160" w:type="dxa"/>
            <w:vAlign w:val="center"/>
          </w:tcPr>
          <w:p w14:paraId="2566F2C4" w14:textId="77777777" w:rsidR="00330B17" w:rsidRPr="00BD7E76" w:rsidRDefault="00330B17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</w:tr>
      <w:tr w:rsidR="00203755" w:rsidRPr="00BD7E76" w14:paraId="2634092D" w14:textId="77777777" w:rsidTr="00872D08">
        <w:tc>
          <w:tcPr>
            <w:tcW w:w="2340" w:type="dxa"/>
            <w:vAlign w:val="center"/>
          </w:tcPr>
          <w:p w14:paraId="29A136F2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Elinoff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Laurie</w:t>
            </w:r>
          </w:p>
        </w:tc>
        <w:tc>
          <w:tcPr>
            <w:tcW w:w="2160" w:type="dxa"/>
            <w:vAlign w:val="center"/>
          </w:tcPr>
          <w:p w14:paraId="28C5B6A9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w/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3FD3594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3FD53D8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Harman, Pamela</w:t>
            </w:r>
          </w:p>
        </w:tc>
        <w:tc>
          <w:tcPr>
            <w:tcW w:w="2160" w:type="dxa"/>
            <w:vAlign w:val="center"/>
          </w:tcPr>
          <w:p w14:paraId="08866096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</w:tc>
      </w:tr>
      <w:tr w:rsidR="00203755" w:rsidRPr="00BD7E76" w14:paraId="4EE9DB94" w14:textId="77777777" w:rsidTr="00872D08">
        <w:tc>
          <w:tcPr>
            <w:tcW w:w="2340" w:type="dxa"/>
            <w:vAlign w:val="center"/>
          </w:tcPr>
          <w:p w14:paraId="3550BD0B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Rinehart-Mello, Catherine</w:t>
            </w:r>
          </w:p>
        </w:tc>
        <w:tc>
          <w:tcPr>
            <w:tcW w:w="2160" w:type="dxa"/>
            <w:vAlign w:val="center"/>
          </w:tcPr>
          <w:p w14:paraId="75712396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06F3478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53CA68E" w14:textId="77777777" w:rsidR="00203755" w:rsidRPr="00BD7E76" w:rsidRDefault="00203755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Schoenbrodt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Lisa</w:t>
            </w:r>
          </w:p>
        </w:tc>
        <w:tc>
          <w:tcPr>
            <w:tcW w:w="2160" w:type="dxa"/>
            <w:vAlign w:val="center"/>
          </w:tcPr>
          <w:p w14:paraId="52CE4996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</w:tc>
      </w:tr>
      <w:tr w:rsidR="001C3791" w:rsidRPr="00BD7E76" w14:paraId="76222661" w14:textId="77777777" w:rsidTr="00872D08">
        <w:tc>
          <w:tcPr>
            <w:tcW w:w="2340" w:type="dxa"/>
            <w:vAlign w:val="center"/>
          </w:tcPr>
          <w:p w14:paraId="7C999FAB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Coppinger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Mary Lou</w:t>
            </w:r>
          </w:p>
        </w:tc>
        <w:tc>
          <w:tcPr>
            <w:tcW w:w="2160" w:type="dxa"/>
            <w:vAlign w:val="center"/>
          </w:tcPr>
          <w:p w14:paraId="2C8F5A55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89486C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7AC0D09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Deeley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Wood, Christine</w:t>
            </w:r>
          </w:p>
        </w:tc>
        <w:tc>
          <w:tcPr>
            <w:tcW w:w="2160" w:type="dxa"/>
            <w:vAlign w:val="center"/>
          </w:tcPr>
          <w:p w14:paraId="5E7CD5C7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</w:tr>
      <w:tr w:rsidR="001C3791" w:rsidRPr="00BD7E76" w14:paraId="576DC773" w14:textId="77777777" w:rsidTr="00872D08">
        <w:tc>
          <w:tcPr>
            <w:tcW w:w="2340" w:type="dxa"/>
            <w:vAlign w:val="center"/>
          </w:tcPr>
          <w:p w14:paraId="17275772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Moore, Richard</w:t>
            </w:r>
          </w:p>
        </w:tc>
        <w:tc>
          <w:tcPr>
            <w:tcW w:w="2160" w:type="dxa"/>
            <w:vAlign w:val="center"/>
          </w:tcPr>
          <w:p w14:paraId="5B525BCC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1988179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2ABA2B2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Roher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Dawn</w:t>
            </w:r>
          </w:p>
        </w:tc>
        <w:tc>
          <w:tcPr>
            <w:tcW w:w="2160" w:type="dxa"/>
            <w:vAlign w:val="center"/>
          </w:tcPr>
          <w:p w14:paraId="1D8D7928" w14:textId="77777777" w:rsidR="001C3791" w:rsidRPr="00BD7E76" w:rsidRDefault="001C3791" w:rsidP="0033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</w:tr>
    </w:tbl>
    <w:p w14:paraId="29897167" w14:textId="77777777" w:rsidR="0042765D" w:rsidRPr="00BD7E76" w:rsidRDefault="009D0D87" w:rsidP="00976281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Pr="00BD7E76">
        <w:rPr>
          <w:rFonts w:ascii="Times New Roman" w:hAnsi="Times New Roman" w:cs="Times New Roman"/>
          <w:sz w:val="24"/>
          <w:szCs w:val="24"/>
        </w:rPr>
        <w:tab/>
      </w:r>
    </w:p>
    <w:p w14:paraId="18D0421B" w14:textId="77777777" w:rsidR="0073311B" w:rsidRPr="00BD7E76" w:rsidRDefault="004A0ECB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BD7E76">
        <w:rPr>
          <w:rFonts w:ascii="Times New Roman" w:hAnsi="Times New Roman" w:cs="Times New Roman"/>
          <w:sz w:val="24"/>
          <w:szCs w:val="24"/>
        </w:rPr>
        <w:tab/>
      </w:r>
      <w:r w:rsidR="00731EFF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Call to order:</w:t>
      </w:r>
    </w:p>
    <w:p w14:paraId="0884B671" w14:textId="77777777" w:rsidR="00731EFF" w:rsidRPr="00BD7E76" w:rsidRDefault="00731EFF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6657BC1B" w14:textId="77777777" w:rsidR="00B138CD" w:rsidRPr="00BD7E76" w:rsidRDefault="0051399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0162BE" w:rsidRPr="00BD7E76">
        <w:rPr>
          <w:rFonts w:ascii="Times New Roman" w:hAnsi="Times New Roman" w:cs="Times New Roman"/>
          <w:sz w:val="24"/>
          <w:szCs w:val="24"/>
        </w:rPr>
        <w:t>Mee</w:t>
      </w:r>
      <w:r w:rsidR="00D84F22" w:rsidRPr="00BD7E76">
        <w:rPr>
          <w:rFonts w:ascii="Times New Roman" w:hAnsi="Times New Roman" w:cs="Times New Roman"/>
          <w:sz w:val="24"/>
          <w:szCs w:val="24"/>
        </w:rPr>
        <w:t>ting was called to order at 1:</w:t>
      </w:r>
      <w:r w:rsidR="00767550" w:rsidRPr="00BD7E76">
        <w:rPr>
          <w:rFonts w:ascii="Times New Roman" w:hAnsi="Times New Roman" w:cs="Times New Roman"/>
          <w:sz w:val="24"/>
          <w:szCs w:val="24"/>
        </w:rPr>
        <w:t>14 p.m.</w:t>
      </w:r>
      <w:r w:rsidR="002F537E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731EFF" w:rsidRPr="00BD7E76">
        <w:rPr>
          <w:rFonts w:ascii="Times New Roman" w:hAnsi="Times New Roman" w:cs="Times New Roman"/>
          <w:sz w:val="24"/>
          <w:szCs w:val="24"/>
        </w:rPr>
        <w:t>and m</w:t>
      </w:r>
      <w:r w:rsidR="000162BE" w:rsidRPr="00BD7E76">
        <w:rPr>
          <w:rFonts w:ascii="Times New Roman" w:hAnsi="Times New Roman" w:cs="Times New Roman"/>
          <w:sz w:val="24"/>
          <w:szCs w:val="24"/>
        </w:rPr>
        <w:t>eeting attendees introduced themselves.</w:t>
      </w:r>
      <w:r w:rsidR="00374460" w:rsidRPr="00BD7E76">
        <w:rPr>
          <w:rFonts w:ascii="Times New Roman" w:hAnsi="Times New Roman" w:cs="Times New Roman"/>
          <w:sz w:val="24"/>
          <w:szCs w:val="24"/>
        </w:rPr>
        <w:t xml:space="preserve">  </w:t>
      </w:r>
      <w:r w:rsidR="00D43BC3" w:rsidRPr="00BD7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D83458" w14:textId="77777777" w:rsidR="00374460" w:rsidRPr="00BD7E76" w:rsidRDefault="00374460">
      <w:pPr>
        <w:rPr>
          <w:rFonts w:ascii="Times New Roman" w:hAnsi="Times New Roman" w:cs="Times New Roman"/>
          <w:sz w:val="24"/>
          <w:szCs w:val="24"/>
        </w:rPr>
      </w:pPr>
    </w:p>
    <w:p w14:paraId="575CFA52" w14:textId="77777777" w:rsidR="009E00E7" w:rsidRPr="00BD7E76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Pr="00BD7E76">
        <w:rPr>
          <w:rFonts w:ascii="Times New Roman" w:hAnsi="Times New Roman" w:cs="Times New Roman"/>
          <w:sz w:val="24"/>
          <w:szCs w:val="24"/>
        </w:rPr>
        <w:tab/>
      </w:r>
      <w:r w:rsidR="009E00E7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Approval of Meeting Minutes:</w:t>
      </w:r>
    </w:p>
    <w:p w14:paraId="24FBFA47" w14:textId="77777777" w:rsidR="009E00E7" w:rsidRPr="00BD7E76" w:rsidRDefault="009E00E7">
      <w:pPr>
        <w:rPr>
          <w:rFonts w:ascii="Times New Roman" w:hAnsi="Times New Roman" w:cs="Times New Roman"/>
          <w:sz w:val="24"/>
          <w:szCs w:val="24"/>
        </w:rPr>
      </w:pPr>
    </w:p>
    <w:p w14:paraId="71BD2B24" w14:textId="77777777" w:rsidR="009E00E7" w:rsidRPr="00BD7E76" w:rsidRDefault="009E00E7" w:rsidP="00832D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A motion was made</w:t>
      </w:r>
      <w:r w:rsidR="0052619D" w:rsidRPr="00BD7E76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2B127E" w:rsidRPr="00BD7E76">
        <w:rPr>
          <w:rFonts w:ascii="Times New Roman" w:hAnsi="Times New Roman" w:cs="Times New Roman"/>
          <w:sz w:val="24"/>
          <w:szCs w:val="24"/>
        </w:rPr>
        <w:t>May</w:t>
      </w:r>
      <w:r w:rsidR="008C0F4C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F9298D" w:rsidRPr="00BD7E76">
        <w:rPr>
          <w:rFonts w:ascii="Times New Roman" w:hAnsi="Times New Roman" w:cs="Times New Roman"/>
          <w:sz w:val="24"/>
          <w:szCs w:val="24"/>
        </w:rPr>
        <w:t xml:space="preserve">meeting minutes.  The motion was </w:t>
      </w:r>
      <w:r w:rsidR="00007668" w:rsidRPr="00BD7E76">
        <w:rPr>
          <w:rFonts w:ascii="Times New Roman" w:hAnsi="Times New Roman" w:cs="Times New Roman"/>
          <w:sz w:val="24"/>
          <w:szCs w:val="24"/>
        </w:rPr>
        <w:t xml:space="preserve">seconded and </w:t>
      </w:r>
      <w:r w:rsidR="00E40286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E40286" w:rsidRPr="00BD7E7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07668" w:rsidRPr="00BD7E76">
        <w:rPr>
          <w:rFonts w:ascii="Times New Roman" w:hAnsi="Times New Roman" w:cs="Times New Roman"/>
          <w:sz w:val="24"/>
          <w:szCs w:val="24"/>
        </w:rPr>
        <w:t>unanimously approved.</w:t>
      </w:r>
    </w:p>
    <w:p w14:paraId="012CEA82" w14:textId="77777777" w:rsidR="009E00E7" w:rsidRPr="00BD7E76" w:rsidRDefault="009E00E7">
      <w:pPr>
        <w:rPr>
          <w:rFonts w:ascii="Times New Roman" w:hAnsi="Times New Roman" w:cs="Times New Roman"/>
          <w:sz w:val="24"/>
          <w:szCs w:val="24"/>
        </w:rPr>
      </w:pPr>
    </w:p>
    <w:p w14:paraId="332D3C64" w14:textId="77777777" w:rsidR="00B138CD" w:rsidRPr="00BD7E76" w:rsidRDefault="0000766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="009E00E7" w:rsidRPr="00BD7E76">
        <w:rPr>
          <w:rFonts w:ascii="Times New Roman" w:hAnsi="Times New Roman" w:cs="Times New Roman"/>
          <w:sz w:val="24"/>
          <w:szCs w:val="24"/>
        </w:rPr>
        <w:tab/>
      </w:r>
      <w:r w:rsidR="00B138CD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S.A.F.E. Subcommittee:</w:t>
      </w:r>
    </w:p>
    <w:p w14:paraId="6972A6E3" w14:textId="77777777" w:rsidR="00DC68FF" w:rsidRPr="00BD7E76" w:rsidRDefault="00DC6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7940A5" w14:textId="77777777" w:rsidR="009C012C" w:rsidRPr="00BD7E76" w:rsidRDefault="009C012C" w:rsidP="008E7AD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The S.A.F.E committee discussed</w:t>
      </w:r>
      <w:r w:rsidR="00DF5310" w:rsidRPr="00BD7E76">
        <w:rPr>
          <w:rFonts w:ascii="Times New Roman" w:hAnsi="Times New Roman" w:cs="Times New Roman"/>
          <w:sz w:val="24"/>
          <w:szCs w:val="24"/>
        </w:rPr>
        <w:t>:</w:t>
      </w:r>
    </w:p>
    <w:p w14:paraId="3CB1EAEF" w14:textId="2BE5168A" w:rsidR="009C012C" w:rsidRPr="00BD7E76" w:rsidRDefault="002B127E" w:rsidP="0075689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The education legislation that began in 2017.  The education subcommittee will have a meeting to discuss working towards obtaining bi-partisan support from the House</w:t>
      </w:r>
      <w:r w:rsidR="00CD7B1D" w:rsidRPr="00BD7E76">
        <w:rPr>
          <w:rFonts w:ascii="Times New Roman" w:hAnsi="Times New Roman" w:cs="Times New Roman"/>
          <w:sz w:val="24"/>
          <w:szCs w:val="24"/>
        </w:rPr>
        <w:t xml:space="preserve"> of </w:t>
      </w:r>
      <w:r w:rsidR="00E873FE">
        <w:rPr>
          <w:rFonts w:ascii="Times New Roman" w:hAnsi="Times New Roman" w:cs="Times New Roman"/>
          <w:sz w:val="24"/>
          <w:szCs w:val="24"/>
        </w:rPr>
        <w:t>Delegates</w:t>
      </w:r>
      <w:r w:rsidRPr="00BD7E76">
        <w:rPr>
          <w:rFonts w:ascii="Times New Roman" w:hAnsi="Times New Roman" w:cs="Times New Roman"/>
          <w:sz w:val="24"/>
          <w:szCs w:val="24"/>
        </w:rPr>
        <w:t xml:space="preserve"> and Senate.  </w:t>
      </w:r>
    </w:p>
    <w:p w14:paraId="108EA95F" w14:textId="77777777" w:rsidR="009C012C" w:rsidRPr="00BD7E76" w:rsidRDefault="009B40E1" w:rsidP="0075689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Status of increasing the trust fund through M</w:t>
      </w:r>
      <w:r w:rsidR="00D9407E" w:rsidRPr="00BD7E76">
        <w:rPr>
          <w:rFonts w:ascii="Times New Roman" w:hAnsi="Times New Roman" w:cs="Times New Roman"/>
          <w:sz w:val="24"/>
          <w:szCs w:val="24"/>
        </w:rPr>
        <w:t>VA</w:t>
      </w:r>
      <w:r w:rsidRPr="00BD7E76">
        <w:rPr>
          <w:rFonts w:ascii="Times New Roman" w:hAnsi="Times New Roman" w:cs="Times New Roman"/>
          <w:sz w:val="24"/>
          <w:szCs w:val="24"/>
        </w:rPr>
        <w:t xml:space="preserve"> kiosk donation option.</w:t>
      </w:r>
    </w:p>
    <w:p w14:paraId="4C044D1F" w14:textId="77777777" w:rsidR="00D9407E" w:rsidRPr="00BD7E76" w:rsidRDefault="009B40E1" w:rsidP="001A3B0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 xml:space="preserve">Status of past legislation </w:t>
      </w:r>
      <w:r w:rsidR="001877BF" w:rsidRPr="00BD7E76">
        <w:rPr>
          <w:rFonts w:ascii="Times New Roman" w:hAnsi="Times New Roman" w:cs="Times New Roman"/>
          <w:sz w:val="24"/>
          <w:szCs w:val="24"/>
        </w:rPr>
        <w:t>for</w:t>
      </w:r>
      <w:r w:rsidRPr="00BD7E76">
        <w:rPr>
          <w:rFonts w:ascii="Times New Roman" w:hAnsi="Times New Roman" w:cs="Times New Roman"/>
          <w:sz w:val="24"/>
          <w:szCs w:val="24"/>
        </w:rPr>
        <w:t xml:space="preserve"> Marylan</w:t>
      </w:r>
      <w:r w:rsidR="001877BF" w:rsidRPr="00BD7E76">
        <w:rPr>
          <w:rFonts w:ascii="Times New Roman" w:hAnsi="Times New Roman" w:cs="Times New Roman"/>
          <w:sz w:val="24"/>
          <w:szCs w:val="24"/>
        </w:rPr>
        <w:t xml:space="preserve">d to start a state brain injury registry and </w:t>
      </w:r>
      <w:r w:rsidRPr="00BD7E76">
        <w:rPr>
          <w:rFonts w:ascii="Times New Roman" w:hAnsi="Times New Roman" w:cs="Times New Roman"/>
          <w:sz w:val="24"/>
          <w:szCs w:val="24"/>
        </w:rPr>
        <w:t>which department is in charge of collecting data related to the registry.</w:t>
      </w:r>
    </w:p>
    <w:p w14:paraId="5C0F6D29" w14:textId="47E8B717" w:rsidR="007E466C" w:rsidRPr="00BD7E76" w:rsidRDefault="00D9407E" w:rsidP="001A3B0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Training brain injury provider staff in C</w:t>
      </w:r>
      <w:r w:rsidR="00E873FE">
        <w:rPr>
          <w:rFonts w:ascii="Times New Roman" w:hAnsi="Times New Roman" w:cs="Times New Roman"/>
          <w:sz w:val="24"/>
          <w:szCs w:val="24"/>
        </w:rPr>
        <w:t xml:space="preserve">ertified </w:t>
      </w:r>
      <w:r w:rsidRPr="00BD7E76">
        <w:rPr>
          <w:rFonts w:ascii="Times New Roman" w:hAnsi="Times New Roman" w:cs="Times New Roman"/>
          <w:sz w:val="24"/>
          <w:szCs w:val="24"/>
        </w:rPr>
        <w:t>B</w:t>
      </w:r>
      <w:r w:rsidR="00E873FE">
        <w:rPr>
          <w:rFonts w:ascii="Times New Roman" w:hAnsi="Times New Roman" w:cs="Times New Roman"/>
          <w:sz w:val="24"/>
          <w:szCs w:val="24"/>
        </w:rPr>
        <w:t xml:space="preserve">rain </w:t>
      </w:r>
      <w:r w:rsidRPr="00BD7E76">
        <w:rPr>
          <w:rFonts w:ascii="Times New Roman" w:hAnsi="Times New Roman" w:cs="Times New Roman"/>
          <w:sz w:val="24"/>
          <w:szCs w:val="24"/>
        </w:rPr>
        <w:t>I</w:t>
      </w:r>
      <w:r w:rsidR="00E873FE">
        <w:rPr>
          <w:rFonts w:ascii="Times New Roman" w:hAnsi="Times New Roman" w:cs="Times New Roman"/>
          <w:sz w:val="24"/>
          <w:szCs w:val="24"/>
        </w:rPr>
        <w:t xml:space="preserve">njury </w:t>
      </w:r>
      <w:r w:rsidRPr="00BD7E76">
        <w:rPr>
          <w:rFonts w:ascii="Times New Roman" w:hAnsi="Times New Roman" w:cs="Times New Roman"/>
          <w:sz w:val="24"/>
          <w:szCs w:val="24"/>
        </w:rPr>
        <w:t>S</w:t>
      </w:r>
      <w:r w:rsidR="00E873FE">
        <w:rPr>
          <w:rFonts w:ascii="Times New Roman" w:hAnsi="Times New Roman" w:cs="Times New Roman"/>
          <w:sz w:val="24"/>
          <w:szCs w:val="24"/>
        </w:rPr>
        <w:t>pecialist (CBIS) or Qualified Brain Injury Support Person (QBISP)</w:t>
      </w:r>
      <w:r w:rsidRPr="00BD7E76">
        <w:rPr>
          <w:rFonts w:ascii="Times New Roman" w:hAnsi="Times New Roman" w:cs="Times New Roman"/>
          <w:sz w:val="24"/>
          <w:szCs w:val="24"/>
        </w:rPr>
        <w:t>.</w:t>
      </w:r>
      <w:r w:rsidR="009B40E1" w:rsidRPr="00BD7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BA1FF" w14:textId="77777777" w:rsidR="00BF3F30" w:rsidRPr="00BD7E76" w:rsidRDefault="00D9407E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br/>
      </w:r>
      <w:r w:rsidR="00877B9C" w:rsidRPr="00BD7E76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4A0ECB" w:rsidRPr="00BD7E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0ECB" w:rsidRPr="00BD7E76">
        <w:rPr>
          <w:rFonts w:ascii="Times New Roman" w:hAnsi="Times New Roman" w:cs="Times New Roman"/>
          <w:sz w:val="24"/>
          <w:szCs w:val="24"/>
        </w:rPr>
        <w:tab/>
      </w:r>
      <w:r w:rsidR="0018652E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Partner Sharing</w:t>
      </w:r>
      <w:r w:rsidR="00425EAB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2E2A740" w14:textId="77777777" w:rsidR="00425EAB" w:rsidRPr="00BD7E76" w:rsidRDefault="00425EA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C372682" w14:textId="45DE988F" w:rsidR="008E7AD0" w:rsidRPr="00BD7E76" w:rsidRDefault="008E7AD0" w:rsidP="00FA3B1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  <w:t xml:space="preserve">Amanda Gallagher is a licensed Speech-Language Pathologist </w:t>
      </w:r>
      <w:r w:rsidR="00E873FE">
        <w:rPr>
          <w:rFonts w:ascii="Times New Roman" w:hAnsi="Times New Roman" w:cs="Times New Roman"/>
          <w:sz w:val="24"/>
          <w:szCs w:val="24"/>
        </w:rPr>
        <w:t xml:space="preserve">(SLP) </w:t>
      </w:r>
      <w:r w:rsidRPr="00BD7E76">
        <w:rPr>
          <w:rFonts w:ascii="Times New Roman" w:hAnsi="Times New Roman" w:cs="Times New Roman"/>
          <w:sz w:val="24"/>
          <w:szCs w:val="24"/>
        </w:rPr>
        <w:t>working at the Johns Hopkins Hospital’s outpatient brain and stroke rehabilitation program. She has been working as a SLP for 15 years, 13 of which she has worked in both inpatient and outpatient neurological rehabilitation. Her main reaso</w:t>
      </w:r>
      <w:r w:rsidR="00602A04">
        <w:rPr>
          <w:rFonts w:ascii="Times New Roman" w:hAnsi="Times New Roman" w:cs="Times New Roman"/>
          <w:sz w:val="24"/>
          <w:szCs w:val="24"/>
        </w:rPr>
        <w:t>n for joining the TBI Advisory B</w:t>
      </w:r>
      <w:r w:rsidRPr="00BD7E76">
        <w:rPr>
          <w:rFonts w:ascii="Times New Roman" w:hAnsi="Times New Roman" w:cs="Times New Roman"/>
          <w:sz w:val="24"/>
          <w:szCs w:val="24"/>
        </w:rPr>
        <w:t>oard is to learn more about, connect with, and contribute to the availability, accessibility, and affordability for individuals with brain injury in the community.</w:t>
      </w:r>
    </w:p>
    <w:p w14:paraId="3ACCFE0D" w14:textId="77777777" w:rsidR="008E7AD0" w:rsidRPr="00BD7E76" w:rsidRDefault="008E7AD0" w:rsidP="00FA3B1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53B14BC" w14:textId="77777777" w:rsidR="008E7AD0" w:rsidRPr="00BD7E76" w:rsidRDefault="008E7AD0" w:rsidP="00FA3B1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  <w:t xml:space="preserve">Larry </w:t>
      </w:r>
      <w:proofErr w:type="spellStart"/>
      <w:r w:rsidRPr="00BD7E76">
        <w:rPr>
          <w:rFonts w:ascii="Times New Roman" w:hAnsi="Times New Roman" w:cs="Times New Roman"/>
          <w:sz w:val="24"/>
          <w:szCs w:val="24"/>
        </w:rPr>
        <w:t>Cadenhead</w:t>
      </w:r>
      <w:proofErr w:type="spellEnd"/>
      <w:r w:rsidR="00223773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C25EC8" w:rsidRPr="00BD7E76">
        <w:rPr>
          <w:rFonts w:ascii="Times New Roman" w:hAnsi="Times New Roman" w:cs="Times New Roman"/>
          <w:sz w:val="24"/>
          <w:szCs w:val="24"/>
        </w:rPr>
        <w:t xml:space="preserve">shared his story of his </w:t>
      </w:r>
      <w:r w:rsidR="00223773" w:rsidRPr="00BD7E76">
        <w:rPr>
          <w:rFonts w:ascii="Times New Roman" w:hAnsi="Times New Roman" w:cs="Times New Roman"/>
          <w:sz w:val="24"/>
          <w:szCs w:val="24"/>
        </w:rPr>
        <w:t>brother</w:t>
      </w:r>
      <w:r w:rsidR="00C25EC8" w:rsidRPr="00BD7E76">
        <w:rPr>
          <w:rFonts w:ascii="Times New Roman" w:hAnsi="Times New Roman" w:cs="Times New Roman"/>
          <w:sz w:val="24"/>
          <w:szCs w:val="24"/>
        </w:rPr>
        <w:t xml:space="preserve"> who sustained a traumatic brain injury from a car accident in 1983.</w:t>
      </w:r>
      <w:r w:rsidR="00223773" w:rsidRPr="00BD7E76">
        <w:rPr>
          <w:rFonts w:ascii="Times New Roman" w:hAnsi="Times New Roman" w:cs="Times New Roman"/>
          <w:sz w:val="24"/>
          <w:szCs w:val="24"/>
        </w:rPr>
        <w:t xml:space="preserve">  His reason for getting involved</w:t>
      </w:r>
      <w:r w:rsidR="00602A04">
        <w:rPr>
          <w:rFonts w:ascii="Times New Roman" w:hAnsi="Times New Roman" w:cs="Times New Roman"/>
          <w:sz w:val="24"/>
          <w:szCs w:val="24"/>
        </w:rPr>
        <w:t xml:space="preserve"> as a member of the TBI Advisory Board</w:t>
      </w:r>
      <w:r w:rsidR="00223773" w:rsidRPr="00BD7E76">
        <w:rPr>
          <w:rFonts w:ascii="Times New Roman" w:hAnsi="Times New Roman" w:cs="Times New Roman"/>
          <w:sz w:val="24"/>
          <w:szCs w:val="24"/>
        </w:rPr>
        <w:t xml:space="preserve"> is because he considers his brother to be one of his heroes and is passionate about learning</w:t>
      </w:r>
      <w:r w:rsidR="00C25EC8" w:rsidRPr="00BD7E76">
        <w:rPr>
          <w:rFonts w:ascii="Times New Roman" w:hAnsi="Times New Roman" w:cs="Times New Roman"/>
          <w:sz w:val="24"/>
          <w:szCs w:val="24"/>
        </w:rPr>
        <w:t xml:space="preserve"> and sharing</w:t>
      </w:r>
      <w:r w:rsidR="00223773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C25EC8" w:rsidRPr="00BD7E76">
        <w:rPr>
          <w:rFonts w:ascii="Times New Roman" w:hAnsi="Times New Roman" w:cs="Times New Roman"/>
          <w:sz w:val="24"/>
          <w:szCs w:val="24"/>
        </w:rPr>
        <w:t xml:space="preserve">information on traumatic brain injury.  He hopes to </w:t>
      </w:r>
      <w:r w:rsidR="00223773" w:rsidRPr="00BD7E76">
        <w:rPr>
          <w:rFonts w:ascii="Times New Roman" w:hAnsi="Times New Roman" w:cs="Times New Roman"/>
          <w:sz w:val="24"/>
          <w:szCs w:val="24"/>
        </w:rPr>
        <w:t>learn more about available care for his brother</w:t>
      </w:r>
      <w:r w:rsidR="00C25EC8" w:rsidRPr="00BD7E76">
        <w:rPr>
          <w:rFonts w:ascii="Times New Roman" w:hAnsi="Times New Roman" w:cs="Times New Roman"/>
          <w:sz w:val="24"/>
          <w:szCs w:val="24"/>
        </w:rPr>
        <w:t xml:space="preserve"> as he continues to assume </w:t>
      </w:r>
      <w:r w:rsidR="00223773" w:rsidRPr="00BD7E76">
        <w:rPr>
          <w:rFonts w:ascii="Times New Roman" w:hAnsi="Times New Roman" w:cs="Times New Roman"/>
          <w:sz w:val="24"/>
          <w:szCs w:val="24"/>
        </w:rPr>
        <w:t>responsibility for his well-being.</w:t>
      </w:r>
    </w:p>
    <w:p w14:paraId="26974C3C" w14:textId="77777777" w:rsidR="008E7AD0" w:rsidRPr="00BD7E76" w:rsidRDefault="004E1D7E" w:rsidP="00FA3B1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</w:p>
    <w:p w14:paraId="15546EC5" w14:textId="77777777" w:rsidR="0042765D" w:rsidRPr="00BD7E76" w:rsidRDefault="0042765D">
      <w:pPr>
        <w:rPr>
          <w:rFonts w:ascii="Times New Roman" w:hAnsi="Times New Roman" w:cs="Times New Roman"/>
          <w:sz w:val="24"/>
          <w:szCs w:val="24"/>
        </w:rPr>
      </w:pPr>
    </w:p>
    <w:p w14:paraId="632A2E4B" w14:textId="77777777" w:rsidR="00D35E3F" w:rsidRPr="00BD7E76" w:rsidRDefault="00D35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3ECBF6" w14:textId="77777777" w:rsidR="0059223F" w:rsidRPr="00BD7E76" w:rsidRDefault="0059223F" w:rsidP="00F81CF3">
      <w:pPr>
        <w:rPr>
          <w:rFonts w:ascii="Times New Roman" w:hAnsi="Times New Roman" w:cs="Times New Roman"/>
          <w:sz w:val="24"/>
          <w:szCs w:val="24"/>
        </w:rPr>
      </w:pPr>
    </w:p>
    <w:p w14:paraId="5823789A" w14:textId="77777777" w:rsidR="00EA6D92" w:rsidRPr="00BD7E76" w:rsidRDefault="00D35E3F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612E19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12E19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6D92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Advisory Board Staffing Changes:</w:t>
      </w:r>
    </w:p>
    <w:p w14:paraId="63D69CC9" w14:textId="77777777" w:rsidR="00EA6D92" w:rsidRPr="00BD7E76" w:rsidRDefault="00EA6D92" w:rsidP="00F81CF3">
      <w:pPr>
        <w:rPr>
          <w:rFonts w:ascii="Times New Roman" w:hAnsi="Times New Roman" w:cs="Times New Roman"/>
          <w:sz w:val="24"/>
          <w:szCs w:val="24"/>
        </w:rPr>
      </w:pPr>
    </w:p>
    <w:p w14:paraId="3B49B9FD" w14:textId="27472F3D" w:rsidR="00952F63" w:rsidRPr="00BD7E76" w:rsidRDefault="00D35E3F" w:rsidP="00F81CF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873FE">
        <w:rPr>
          <w:rFonts w:ascii="Times New Roman" w:hAnsi="Times New Roman" w:cs="Times New Roman"/>
          <w:sz w:val="24"/>
          <w:szCs w:val="24"/>
        </w:rPr>
        <w:t xml:space="preserve">Behavioral Health Administration (BHA) has contracted with the </w:t>
      </w:r>
      <w:r w:rsidRPr="00BD7E76">
        <w:rPr>
          <w:rFonts w:ascii="Times New Roman" w:hAnsi="Times New Roman" w:cs="Times New Roman"/>
          <w:sz w:val="24"/>
          <w:szCs w:val="24"/>
        </w:rPr>
        <w:t>Brain Injury Association of Maryland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E873FE">
        <w:rPr>
          <w:rFonts w:ascii="Times New Roman" w:hAnsi="Times New Roman" w:cs="Times New Roman"/>
          <w:sz w:val="24"/>
          <w:szCs w:val="24"/>
        </w:rPr>
        <w:t xml:space="preserve">(BIAMD) 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to </w:t>
      </w:r>
      <w:r w:rsidR="00E873FE">
        <w:rPr>
          <w:rFonts w:ascii="Times New Roman" w:hAnsi="Times New Roman" w:cs="Times New Roman"/>
          <w:sz w:val="24"/>
          <w:szCs w:val="24"/>
        </w:rPr>
        <w:t>provide</w:t>
      </w:r>
      <w:ins w:id="1" w:author="Brain Injury Case Manager" w:date="2018-08-08T12:34:00Z">
        <w:r w:rsidR="00DF15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873FE">
        <w:rPr>
          <w:rFonts w:ascii="Times New Roman" w:hAnsi="Times New Roman" w:cs="Times New Roman"/>
          <w:sz w:val="24"/>
          <w:szCs w:val="24"/>
        </w:rPr>
        <w:t xml:space="preserve">Brain Injury </w:t>
      </w:r>
      <w:r w:rsidR="00C25123" w:rsidRPr="00BD7E76">
        <w:rPr>
          <w:rFonts w:ascii="Times New Roman" w:hAnsi="Times New Roman" w:cs="Times New Roman"/>
          <w:sz w:val="24"/>
          <w:szCs w:val="24"/>
        </w:rPr>
        <w:t>Waiver Cas</w:t>
      </w:r>
      <w:r w:rsidR="00BB3D92" w:rsidRPr="00BD7E76">
        <w:rPr>
          <w:rFonts w:ascii="Times New Roman" w:hAnsi="Times New Roman" w:cs="Times New Roman"/>
          <w:sz w:val="24"/>
          <w:szCs w:val="24"/>
        </w:rPr>
        <w:t>e Management. Catherine R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inehart-Mello and Jessica Sanders currently fill two of the case management roles.  </w:t>
      </w:r>
      <w:proofErr w:type="spellStart"/>
      <w:r w:rsidR="00C25123" w:rsidRPr="00BD7E76">
        <w:rPr>
          <w:rFonts w:ascii="Times New Roman" w:hAnsi="Times New Roman" w:cs="Times New Roman"/>
          <w:sz w:val="24"/>
          <w:szCs w:val="24"/>
        </w:rPr>
        <w:t>Catilin</w:t>
      </w:r>
      <w:proofErr w:type="spellEnd"/>
      <w:r w:rsidR="00C25123" w:rsidRPr="00BD7E76">
        <w:rPr>
          <w:rFonts w:ascii="Times New Roman" w:hAnsi="Times New Roman" w:cs="Times New Roman"/>
          <w:sz w:val="24"/>
          <w:szCs w:val="24"/>
        </w:rPr>
        <w:t xml:space="preserve"> Starr is now direct supervisor of the case management roles.  As part of the contract, the BIAMD </w:t>
      </w:r>
      <w:r w:rsidRPr="00BD7E76">
        <w:rPr>
          <w:rFonts w:ascii="Times New Roman" w:hAnsi="Times New Roman" w:cs="Times New Roman"/>
          <w:sz w:val="24"/>
          <w:szCs w:val="24"/>
        </w:rPr>
        <w:t>will provide the administrative support to the TBI Advisory Board</w:t>
      </w:r>
    </w:p>
    <w:p w14:paraId="1670F920" w14:textId="77777777" w:rsidR="00952F63" w:rsidRPr="00BD7E76" w:rsidRDefault="00952F63" w:rsidP="00F81CF3">
      <w:pPr>
        <w:rPr>
          <w:rFonts w:ascii="Times New Roman" w:hAnsi="Times New Roman" w:cs="Times New Roman"/>
          <w:sz w:val="24"/>
          <w:szCs w:val="24"/>
        </w:rPr>
      </w:pPr>
    </w:p>
    <w:p w14:paraId="07120EC7" w14:textId="77777777" w:rsidR="003F1CFA" w:rsidRPr="00BD7E76" w:rsidRDefault="003F1CFA" w:rsidP="00F81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ACDAD13" w14:textId="77777777" w:rsidR="00AF09E4" w:rsidRPr="00BD7E76" w:rsidRDefault="00D35E3F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BD334F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D334F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09E4" w:rsidRPr="00BD7E76">
        <w:rPr>
          <w:rFonts w:ascii="Times New Roman" w:hAnsi="Times New Roman" w:cs="Times New Roman"/>
          <w:b/>
          <w:i/>
          <w:sz w:val="24"/>
          <w:szCs w:val="24"/>
        </w:rPr>
        <w:t>Federal TBI Grant Proposals (Administration on Community Living)</w:t>
      </w:r>
    </w:p>
    <w:p w14:paraId="1F75A85E" w14:textId="77777777" w:rsidR="00E6315B" w:rsidRPr="00BD7E76" w:rsidRDefault="00E6315B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FC8D84A" w14:textId="72EC07D2" w:rsidR="006D46D3" w:rsidRPr="00BD7E76" w:rsidRDefault="00E6315B" w:rsidP="00F81CF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509C5" w:rsidRPr="00BD7E76">
        <w:rPr>
          <w:rFonts w:ascii="Times New Roman" w:hAnsi="Times New Roman" w:cs="Times New Roman"/>
          <w:sz w:val="24"/>
          <w:szCs w:val="24"/>
        </w:rPr>
        <w:t xml:space="preserve">As of 07/01/18, </w:t>
      </w:r>
      <w:proofErr w:type="spellStart"/>
      <w:r w:rsidR="000509C5" w:rsidRPr="00BD7E76">
        <w:rPr>
          <w:rFonts w:ascii="Times New Roman" w:hAnsi="Times New Roman" w:cs="Times New Roman"/>
          <w:sz w:val="24"/>
          <w:szCs w:val="24"/>
        </w:rPr>
        <w:t>Stasia</w:t>
      </w:r>
      <w:proofErr w:type="spellEnd"/>
      <w:r w:rsidR="000509C5" w:rsidRPr="00BD7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9C5" w:rsidRPr="00BD7E76">
        <w:rPr>
          <w:rFonts w:ascii="Times New Roman" w:hAnsi="Times New Roman" w:cs="Times New Roman"/>
          <w:sz w:val="24"/>
          <w:szCs w:val="24"/>
        </w:rPr>
        <w:t>Edmonston</w:t>
      </w:r>
      <w:proofErr w:type="spellEnd"/>
      <w:r w:rsidR="000509C5" w:rsidRPr="00BD7E76">
        <w:rPr>
          <w:rFonts w:ascii="Times New Roman" w:hAnsi="Times New Roman" w:cs="Times New Roman"/>
          <w:sz w:val="24"/>
          <w:szCs w:val="24"/>
        </w:rPr>
        <w:t xml:space="preserve"> is now the program coordinator </w:t>
      </w:r>
      <w:r w:rsidR="0062504F" w:rsidRPr="00BD7E76">
        <w:rPr>
          <w:rFonts w:ascii="Times New Roman" w:hAnsi="Times New Roman" w:cs="Times New Roman"/>
          <w:sz w:val="24"/>
          <w:szCs w:val="24"/>
        </w:rPr>
        <w:t xml:space="preserve">for the </w:t>
      </w:r>
      <w:r w:rsidR="000509C5" w:rsidRPr="00BD7E76">
        <w:rPr>
          <w:rFonts w:ascii="Times New Roman" w:hAnsi="Times New Roman" w:cs="Times New Roman"/>
          <w:sz w:val="24"/>
          <w:szCs w:val="24"/>
        </w:rPr>
        <w:t xml:space="preserve">new federal TBI </w:t>
      </w:r>
      <w:proofErr w:type="spellStart"/>
      <w:r w:rsidR="000509C5" w:rsidRPr="00BD7E76">
        <w:rPr>
          <w:rFonts w:ascii="Times New Roman" w:hAnsi="Times New Roman" w:cs="Times New Roman"/>
          <w:sz w:val="24"/>
          <w:szCs w:val="24"/>
        </w:rPr>
        <w:t>partner</w:t>
      </w:r>
      <w:r w:rsidR="00E873FE">
        <w:rPr>
          <w:rFonts w:ascii="Times New Roman" w:hAnsi="Times New Roman" w:cs="Times New Roman"/>
          <w:sz w:val="24"/>
          <w:szCs w:val="24"/>
        </w:rPr>
        <w:t>nership</w:t>
      </w:r>
      <w:proofErr w:type="spellEnd"/>
      <w:r w:rsidR="000509C5" w:rsidRPr="00BD7E76">
        <w:rPr>
          <w:rFonts w:ascii="Times New Roman" w:hAnsi="Times New Roman" w:cs="Times New Roman"/>
          <w:sz w:val="24"/>
          <w:szCs w:val="24"/>
        </w:rPr>
        <w:t xml:space="preserve"> grant from the Administration on Community Living.  The Administration on Community Living oversees the federal TBI program.</w:t>
      </w:r>
      <w:r w:rsidR="005C6AD0" w:rsidRPr="00BD7E76">
        <w:rPr>
          <w:rFonts w:ascii="Times New Roman" w:hAnsi="Times New Roman" w:cs="Times New Roman"/>
          <w:sz w:val="24"/>
          <w:szCs w:val="24"/>
        </w:rPr>
        <w:t xml:space="preserve"> The grant will focus on several initiatives. In ge</w:t>
      </w:r>
      <w:r w:rsidR="0062504F" w:rsidRPr="00BD7E76">
        <w:rPr>
          <w:rFonts w:ascii="Times New Roman" w:hAnsi="Times New Roman" w:cs="Times New Roman"/>
          <w:sz w:val="24"/>
          <w:szCs w:val="24"/>
        </w:rPr>
        <w:t xml:space="preserve">neral, it will focus on </w:t>
      </w:r>
      <w:r w:rsidR="00E873FE">
        <w:rPr>
          <w:rFonts w:ascii="Times New Roman" w:hAnsi="Times New Roman" w:cs="Times New Roman"/>
          <w:sz w:val="24"/>
          <w:szCs w:val="24"/>
        </w:rPr>
        <w:t>e</w:t>
      </w:r>
      <w:r w:rsidR="0062504F" w:rsidRPr="00BD7E76">
        <w:rPr>
          <w:rFonts w:ascii="Times New Roman" w:hAnsi="Times New Roman" w:cs="Times New Roman"/>
          <w:sz w:val="24"/>
          <w:szCs w:val="24"/>
        </w:rPr>
        <w:t>n</w:t>
      </w:r>
      <w:r w:rsidR="00E873FE">
        <w:rPr>
          <w:rFonts w:ascii="Times New Roman" w:hAnsi="Times New Roman" w:cs="Times New Roman"/>
          <w:sz w:val="24"/>
          <w:szCs w:val="24"/>
        </w:rPr>
        <w:t>hancing services</w:t>
      </w:r>
      <w:r w:rsidR="005C6AD0" w:rsidRPr="00BD7E76">
        <w:rPr>
          <w:rFonts w:ascii="Times New Roman" w:hAnsi="Times New Roman" w:cs="Times New Roman"/>
          <w:sz w:val="24"/>
          <w:szCs w:val="24"/>
        </w:rPr>
        <w:t xml:space="preserve"> for individuals with TBI across the lifespan.  </w:t>
      </w:r>
      <w:r w:rsidR="00DF1CD6" w:rsidRPr="00BD7E76">
        <w:rPr>
          <w:rFonts w:ascii="Times New Roman" w:hAnsi="Times New Roman" w:cs="Times New Roman"/>
          <w:sz w:val="24"/>
          <w:szCs w:val="24"/>
        </w:rPr>
        <w:t>The focus for Maryland</w:t>
      </w:r>
      <w:ins w:id="2" w:author="Brain Injury Case Manager" w:date="2018-08-08T12:35:00Z">
        <w:r w:rsidR="00912D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F1CD6" w:rsidRPr="00BD7E76">
        <w:rPr>
          <w:rFonts w:ascii="Times New Roman" w:hAnsi="Times New Roman" w:cs="Times New Roman"/>
          <w:sz w:val="24"/>
          <w:szCs w:val="24"/>
        </w:rPr>
        <w:t>is targeting the opioid epidemic and how it relates to brain injury.</w:t>
      </w:r>
      <w:r w:rsidR="00AF09E4" w:rsidRPr="00BD7E76">
        <w:rPr>
          <w:rFonts w:ascii="Times New Roman" w:hAnsi="Times New Roman" w:cs="Times New Roman"/>
          <w:sz w:val="24"/>
          <w:szCs w:val="24"/>
        </w:rPr>
        <w:br/>
      </w:r>
    </w:p>
    <w:p w14:paraId="571E8D49" w14:textId="77777777" w:rsidR="00DD3DD7" w:rsidRPr="00BD7E76" w:rsidRDefault="00D35E3F" w:rsidP="00F81C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D5605D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5605D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BFB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Annual Report Deadlines</w:t>
      </w:r>
    </w:p>
    <w:p w14:paraId="4A1F13D8" w14:textId="77777777" w:rsidR="00DD3DD7" w:rsidRPr="00BD7E76" w:rsidRDefault="00DD3DD7" w:rsidP="00F81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4915A5" w14:textId="77777777" w:rsidR="00DD3DD7" w:rsidRPr="00BD7E76" w:rsidRDefault="00DD3DD7" w:rsidP="00F81CF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BFB" w:rsidRPr="00BD7E76">
        <w:rPr>
          <w:rFonts w:ascii="Times New Roman" w:hAnsi="Times New Roman" w:cs="Times New Roman"/>
          <w:sz w:val="24"/>
          <w:szCs w:val="24"/>
        </w:rPr>
        <w:t>There is only one TBI Advisory Board meeting left before the Annual Report is due.  If anyone wants to change or add a recommendation</w:t>
      </w:r>
      <w:r w:rsidR="00602A04">
        <w:rPr>
          <w:rFonts w:ascii="Times New Roman" w:hAnsi="Times New Roman" w:cs="Times New Roman"/>
          <w:sz w:val="24"/>
          <w:szCs w:val="24"/>
        </w:rPr>
        <w:t xml:space="preserve"> to the report</w:t>
      </w:r>
      <w:r w:rsidR="00DF2BFB" w:rsidRPr="00BD7E76">
        <w:rPr>
          <w:rFonts w:ascii="Times New Roman" w:hAnsi="Times New Roman" w:cs="Times New Roman"/>
          <w:sz w:val="24"/>
          <w:szCs w:val="24"/>
        </w:rPr>
        <w:t>, please send it to Martin Kerrigan or Stefani O’Dea by 08/22/2018.</w:t>
      </w:r>
    </w:p>
    <w:p w14:paraId="7FD01C0D" w14:textId="77777777" w:rsidR="00DD3DD7" w:rsidRPr="00BD7E76" w:rsidRDefault="00DD3DD7" w:rsidP="00F81C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DD11901" w14:textId="77777777" w:rsidR="00F35577" w:rsidRPr="00BD7E76" w:rsidRDefault="00913ACA" w:rsidP="00602A04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3678" w:rsidRPr="00BD7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B925FD" w14:textId="77777777" w:rsidR="00130DF9" w:rsidRPr="00BD7E76" w:rsidRDefault="00130DF9">
      <w:pPr>
        <w:rPr>
          <w:rFonts w:ascii="Times New Roman" w:hAnsi="Times New Roman" w:cs="Times New Roman"/>
          <w:sz w:val="24"/>
          <w:szCs w:val="24"/>
        </w:rPr>
      </w:pPr>
    </w:p>
    <w:p w14:paraId="1EF320AC" w14:textId="77777777" w:rsidR="009F6AF4" w:rsidRPr="00BD7E76" w:rsidRDefault="00602A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="0054461B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4461B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810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New Business/Board Member Announcements:</w:t>
      </w:r>
      <w:r w:rsidR="00F77604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0391E14" w14:textId="77777777" w:rsidR="009F6AF4" w:rsidRPr="00BD7E76" w:rsidRDefault="009F6AF4">
      <w:pPr>
        <w:rPr>
          <w:rFonts w:ascii="Times New Roman" w:hAnsi="Times New Roman" w:cs="Times New Roman"/>
          <w:sz w:val="24"/>
          <w:szCs w:val="24"/>
        </w:rPr>
      </w:pPr>
    </w:p>
    <w:p w14:paraId="5A43DCED" w14:textId="42B13483" w:rsidR="00BC2C57" w:rsidRPr="00BD7E76" w:rsidRDefault="00BC2C57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 xml:space="preserve">Sinai will be hosting their </w:t>
      </w:r>
      <w:proofErr w:type="gramStart"/>
      <w:r w:rsidRPr="00BD7E7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D7E76">
        <w:rPr>
          <w:rFonts w:ascii="Times New Roman" w:hAnsi="Times New Roman" w:cs="Times New Roman"/>
          <w:sz w:val="24"/>
          <w:szCs w:val="24"/>
        </w:rPr>
        <w:t xml:space="preserve"> series on Chronic Pain 09/04/18. CEU’s are available for professionals.  Details can be found on Sinai’s website.</w:t>
      </w:r>
      <w:r w:rsidR="00E873FE">
        <w:rPr>
          <w:rFonts w:ascii="Times New Roman" w:hAnsi="Times New Roman" w:cs="Times New Roman"/>
          <w:sz w:val="24"/>
          <w:szCs w:val="24"/>
        </w:rPr>
        <w:t xml:space="preserve"> </w:t>
      </w:r>
      <w:r w:rsidR="00E873FE" w:rsidRPr="00E873FE">
        <w:rPr>
          <w:rFonts w:ascii="Times New Roman" w:hAnsi="Times New Roman" w:cs="Times New Roman"/>
          <w:sz w:val="24"/>
          <w:szCs w:val="24"/>
        </w:rPr>
        <w:t>http://www.lifebridgehealth.org/SinaiRehabilitationCenter/PainManagementServices.aspx</w:t>
      </w:r>
    </w:p>
    <w:p w14:paraId="787F4D15" w14:textId="581FAD9A" w:rsidR="00BC2C57" w:rsidRPr="00BD7E76" w:rsidRDefault="00B07574" w:rsidP="00BC2C5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Adrienne Pittman</w:t>
      </w:r>
      <w:r w:rsidR="00BC2C57" w:rsidRPr="00BD7E76">
        <w:rPr>
          <w:rFonts w:ascii="Times New Roman" w:hAnsi="Times New Roman" w:cs="Times New Roman"/>
          <w:sz w:val="24"/>
          <w:szCs w:val="24"/>
        </w:rPr>
        <w:t xml:space="preserve"> announced the </w:t>
      </w:r>
      <w:r w:rsidR="00E873FE">
        <w:rPr>
          <w:rFonts w:ascii="Times New Roman" w:hAnsi="Times New Roman" w:cs="Times New Roman"/>
          <w:sz w:val="24"/>
          <w:szCs w:val="24"/>
        </w:rPr>
        <w:t xml:space="preserve">tragic </w:t>
      </w:r>
      <w:r w:rsidR="00BC2C57" w:rsidRPr="00BD7E76">
        <w:rPr>
          <w:rFonts w:ascii="Times New Roman" w:hAnsi="Times New Roman" w:cs="Times New Roman"/>
          <w:sz w:val="24"/>
          <w:szCs w:val="24"/>
        </w:rPr>
        <w:t>loss of her son, Edmond Pittman,</w:t>
      </w:r>
      <w:r w:rsidR="00F26778" w:rsidRPr="00BD7E76">
        <w:rPr>
          <w:rFonts w:ascii="Times New Roman" w:hAnsi="Times New Roman" w:cs="Times New Roman"/>
          <w:sz w:val="24"/>
          <w:szCs w:val="24"/>
        </w:rPr>
        <w:t xml:space="preserve"> on 01/03/18</w:t>
      </w:r>
      <w:r w:rsidR="00BC2C57" w:rsidRPr="00BD7E76">
        <w:rPr>
          <w:rFonts w:ascii="Times New Roman" w:hAnsi="Times New Roman" w:cs="Times New Roman"/>
          <w:sz w:val="24"/>
          <w:szCs w:val="24"/>
        </w:rPr>
        <w:t xml:space="preserve"> and thanked the board for their support</w:t>
      </w:r>
      <w:r w:rsidRPr="00BD7E76">
        <w:rPr>
          <w:rFonts w:ascii="Times New Roman" w:hAnsi="Times New Roman" w:cs="Times New Roman"/>
          <w:sz w:val="24"/>
          <w:szCs w:val="24"/>
        </w:rPr>
        <w:t>.</w:t>
      </w:r>
    </w:p>
    <w:p w14:paraId="46BD086D" w14:textId="2E2BF684" w:rsidR="00BC2C57" w:rsidRPr="00BD7E76" w:rsidRDefault="00BC2C57" w:rsidP="00BC2C5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 xml:space="preserve">The BIAMD has received a grant from </w:t>
      </w:r>
      <w:r w:rsidR="00E873FE">
        <w:rPr>
          <w:rFonts w:ascii="Times New Roman" w:hAnsi="Times New Roman" w:cs="Times New Roman"/>
          <w:sz w:val="24"/>
          <w:szCs w:val="24"/>
        </w:rPr>
        <w:t xml:space="preserve">the </w:t>
      </w:r>
      <w:r w:rsidRPr="00BD7E76">
        <w:rPr>
          <w:rFonts w:ascii="Times New Roman" w:hAnsi="Times New Roman" w:cs="Times New Roman"/>
          <w:sz w:val="24"/>
          <w:szCs w:val="24"/>
        </w:rPr>
        <w:t>O</w:t>
      </w:r>
      <w:r w:rsidR="00E873FE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BD7E76">
        <w:rPr>
          <w:rFonts w:ascii="Times New Roman" w:hAnsi="Times New Roman" w:cs="Times New Roman"/>
          <w:sz w:val="24"/>
          <w:szCs w:val="24"/>
        </w:rPr>
        <w:t>H</w:t>
      </w:r>
      <w:r w:rsidR="00E873FE">
        <w:rPr>
          <w:rFonts w:ascii="Times New Roman" w:hAnsi="Times New Roman" w:cs="Times New Roman"/>
          <w:sz w:val="24"/>
          <w:szCs w:val="24"/>
        </w:rPr>
        <w:t xml:space="preserve">ealthcare </w:t>
      </w:r>
      <w:r w:rsidRPr="00BD7E76">
        <w:rPr>
          <w:rFonts w:ascii="Times New Roman" w:hAnsi="Times New Roman" w:cs="Times New Roman"/>
          <w:sz w:val="24"/>
          <w:szCs w:val="24"/>
        </w:rPr>
        <w:t>Q</w:t>
      </w:r>
      <w:r w:rsidR="00E873FE">
        <w:rPr>
          <w:rFonts w:ascii="Times New Roman" w:hAnsi="Times New Roman" w:cs="Times New Roman"/>
          <w:sz w:val="24"/>
          <w:szCs w:val="24"/>
        </w:rPr>
        <w:t>uality (OHCQ)</w:t>
      </w:r>
      <w:r w:rsidR="00912DE2">
        <w:rPr>
          <w:rFonts w:ascii="Times New Roman" w:hAnsi="Times New Roman" w:cs="Times New Roman"/>
          <w:sz w:val="24"/>
          <w:szCs w:val="24"/>
        </w:rPr>
        <w:t xml:space="preserve"> </w:t>
      </w:r>
      <w:r w:rsidR="00E873FE">
        <w:rPr>
          <w:rFonts w:ascii="Times New Roman" w:hAnsi="Times New Roman" w:cs="Times New Roman"/>
          <w:sz w:val="24"/>
          <w:szCs w:val="24"/>
        </w:rPr>
        <w:t xml:space="preserve">to </w:t>
      </w:r>
      <w:r w:rsidRPr="00BD7E76">
        <w:rPr>
          <w:rFonts w:ascii="Times New Roman" w:hAnsi="Times New Roman" w:cs="Times New Roman"/>
          <w:sz w:val="24"/>
          <w:szCs w:val="24"/>
        </w:rPr>
        <w:t>test</w:t>
      </w:r>
      <w:r w:rsidR="00E873FE">
        <w:rPr>
          <w:rFonts w:ascii="Times New Roman" w:hAnsi="Times New Roman" w:cs="Times New Roman"/>
          <w:sz w:val="24"/>
          <w:szCs w:val="24"/>
        </w:rPr>
        <w:t xml:space="preserve"> a</w:t>
      </w:r>
      <w:r w:rsidRPr="00BD7E76">
        <w:rPr>
          <w:rFonts w:ascii="Times New Roman" w:hAnsi="Times New Roman" w:cs="Times New Roman"/>
          <w:sz w:val="24"/>
          <w:szCs w:val="24"/>
        </w:rPr>
        <w:t xml:space="preserve"> brain injury training curriculum (BI 101, Cognitive Behavioral Issues, Nursing Issues, BI and Opioids) in </w:t>
      </w:r>
      <w:r w:rsidR="00E873FE">
        <w:rPr>
          <w:rFonts w:ascii="Times New Roman" w:hAnsi="Times New Roman" w:cs="Times New Roman"/>
          <w:sz w:val="24"/>
          <w:szCs w:val="24"/>
        </w:rPr>
        <w:t xml:space="preserve">urban and rural </w:t>
      </w:r>
      <w:r w:rsidRPr="00BD7E76">
        <w:rPr>
          <w:rFonts w:ascii="Times New Roman" w:hAnsi="Times New Roman" w:cs="Times New Roman"/>
          <w:sz w:val="24"/>
          <w:szCs w:val="24"/>
        </w:rPr>
        <w:t>nursing facilities.</w:t>
      </w:r>
    </w:p>
    <w:p w14:paraId="5CF929B8" w14:textId="23386E7E" w:rsidR="00BC2C57" w:rsidRPr="00BD7E76" w:rsidRDefault="00BC2C57" w:rsidP="00BC2C5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Blue Crabs for Brain Injury event is August 19, 2018</w:t>
      </w:r>
      <w:r w:rsidR="00E87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255CD" w14:textId="2E8E413E" w:rsidR="00BC2C57" w:rsidRPr="00BD7E76" w:rsidRDefault="00BC2C57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Scarecrow 5K Classic at UMBC is September 30, 2018</w:t>
      </w:r>
      <w:r w:rsidR="00E873FE">
        <w:rPr>
          <w:rFonts w:ascii="Times New Roman" w:hAnsi="Times New Roman" w:cs="Times New Roman"/>
          <w:sz w:val="24"/>
          <w:szCs w:val="24"/>
        </w:rPr>
        <w:t xml:space="preserve"> </w:t>
      </w:r>
      <w:r w:rsidR="00E873FE" w:rsidRPr="00E873FE">
        <w:rPr>
          <w:rFonts w:ascii="Times New Roman" w:hAnsi="Times New Roman" w:cs="Times New Roman"/>
          <w:sz w:val="24"/>
          <w:szCs w:val="24"/>
        </w:rPr>
        <w:t>https://www.biamd.org/2018-scarecrow-5k-and-1-mile-walk.html</w:t>
      </w:r>
    </w:p>
    <w:p w14:paraId="03629123" w14:textId="5EA1F5CA" w:rsidR="005E770F" w:rsidRPr="00BD7E76" w:rsidRDefault="005E770F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The BIAMD is looking for presenters for their 03/28/19-03/29/18 annual conference.</w:t>
      </w:r>
      <w:r w:rsidR="00E873FE">
        <w:rPr>
          <w:rFonts w:ascii="Times New Roman" w:hAnsi="Times New Roman" w:cs="Times New Roman"/>
          <w:sz w:val="24"/>
          <w:szCs w:val="24"/>
        </w:rPr>
        <w:t xml:space="preserve"> </w:t>
      </w:r>
      <w:r w:rsidR="00E873FE" w:rsidRPr="00E873FE">
        <w:rPr>
          <w:rFonts w:ascii="Times New Roman" w:hAnsi="Times New Roman" w:cs="Times New Roman"/>
          <w:sz w:val="24"/>
          <w:szCs w:val="24"/>
        </w:rPr>
        <w:t>https://www.biamd.org/2019-biamd-annual-conference.html</w:t>
      </w:r>
    </w:p>
    <w:p w14:paraId="7766A242" w14:textId="679CE50A" w:rsidR="00BC2C57" w:rsidRPr="00BD7E76" w:rsidRDefault="00BC2C57" w:rsidP="009326B1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 xml:space="preserve">Stefani O’Dea projects that the Maryland Access Point </w:t>
      </w:r>
      <w:r w:rsidR="00E873FE">
        <w:rPr>
          <w:rFonts w:ascii="Times New Roman" w:hAnsi="Times New Roman" w:cs="Times New Roman"/>
          <w:sz w:val="24"/>
          <w:szCs w:val="24"/>
        </w:rPr>
        <w:t xml:space="preserve">presentation </w:t>
      </w:r>
      <w:r w:rsidRPr="00BD7E76">
        <w:rPr>
          <w:rFonts w:ascii="Times New Roman" w:hAnsi="Times New Roman" w:cs="Times New Roman"/>
          <w:sz w:val="24"/>
          <w:szCs w:val="24"/>
        </w:rPr>
        <w:t xml:space="preserve">will occur either </w:t>
      </w:r>
      <w:r w:rsidR="00E873FE">
        <w:rPr>
          <w:rFonts w:ascii="Times New Roman" w:hAnsi="Times New Roman" w:cs="Times New Roman"/>
          <w:sz w:val="24"/>
          <w:szCs w:val="24"/>
        </w:rPr>
        <w:t>at</w:t>
      </w:r>
      <w:r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E873FE">
        <w:rPr>
          <w:rFonts w:ascii="Times New Roman" w:hAnsi="Times New Roman" w:cs="Times New Roman"/>
          <w:sz w:val="24"/>
          <w:szCs w:val="24"/>
        </w:rPr>
        <w:t xml:space="preserve">the </w:t>
      </w:r>
      <w:r w:rsidRPr="00BD7E76">
        <w:rPr>
          <w:rFonts w:ascii="Times New Roman" w:hAnsi="Times New Roman" w:cs="Times New Roman"/>
          <w:sz w:val="24"/>
          <w:szCs w:val="24"/>
        </w:rPr>
        <w:t>September 2018 or November 2018</w:t>
      </w:r>
      <w:r w:rsidR="00E873FE">
        <w:rPr>
          <w:rFonts w:ascii="Times New Roman" w:hAnsi="Times New Roman" w:cs="Times New Roman"/>
          <w:sz w:val="24"/>
          <w:szCs w:val="24"/>
        </w:rPr>
        <w:t xml:space="preserve"> advi</w:t>
      </w:r>
      <w:r w:rsidR="00912DE2">
        <w:rPr>
          <w:rFonts w:ascii="Times New Roman" w:hAnsi="Times New Roman" w:cs="Times New Roman"/>
          <w:sz w:val="24"/>
          <w:szCs w:val="24"/>
        </w:rPr>
        <w:t>s</w:t>
      </w:r>
      <w:r w:rsidR="00E873FE">
        <w:rPr>
          <w:rFonts w:ascii="Times New Roman" w:hAnsi="Times New Roman" w:cs="Times New Roman"/>
          <w:sz w:val="24"/>
          <w:szCs w:val="24"/>
        </w:rPr>
        <w:t>ory board meetings</w:t>
      </w:r>
      <w:r w:rsidRPr="00BD7E76">
        <w:rPr>
          <w:rFonts w:ascii="Times New Roman" w:hAnsi="Times New Roman" w:cs="Times New Roman"/>
          <w:sz w:val="24"/>
          <w:szCs w:val="24"/>
        </w:rPr>
        <w:t>.</w:t>
      </w:r>
      <w:r w:rsidR="00E873FE">
        <w:rPr>
          <w:rFonts w:ascii="Times New Roman" w:hAnsi="Times New Roman" w:cs="Times New Roman"/>
          <w:sz w:val="24"/>
          <w:szCs w:val="24"/>
        </w:rPr>
        <w:t xml:space="preserve"> Maryland Department of </w:t>
      </w:r>
      <w:r w:rsidR="00E873FE">
        <w:rPr>
          <w:rFonts w:ascii="Times New Roman" w:hAnsi="Times New Roman" w:cs="Times New Roman"/>
          <w:sz w:val="24"/>
          <w:szCs w:val="24"/>
        </w:rPr>
        <w:lastRenderedPageBreak/>
        <w:t xml:space="preserve">Aging has been invited to present. </w:t>
      </w:r>
      <w:r w:rsidRPr="00BD7E76">
        <w:rPr>
          <w:rFonts w:ascii="Times New Roman" w:hAnsi="Times New Roman" w:cs="Times New Roman"/>
          <w:sz w:val="24"/>
          <w:szCs w:val="24"/>
        </w:rPr>
        <w:t xml:space="preserve"> The Club House presentation </w:t>
      </w:r>
      <w:r w:rsidR="00E873FE">
        <w:rPr>
          <w:rFonts w:ascii="Times New Roman" w:hAnsi="Times New Roman" w:cs="Times New Roman"/>
          <w:sz w:val="24"/>
          <w:szCs w:val="24"/>
        </w:rPr>
        <w:t>has not yet been coordinated.</w:t>
      </w:r>
    </w:p>
    <w:p w14:paraId="376BC72C" w14:textId="4D245C77" w:rsidR="006D2B46" w:rsidRPr="00BD7E76" w:rsidRDefault="006D2B46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Disability Rights of Maryland is having its 40</w:t>
      </w:r>
      <w:r w:rsidRPr="00BD7E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7E76">
        <w:rPr>
          <w:rFonts w:ascii="Times New Roman" w:hAnsi="Times New Roman" w:cs="Times New Roman"/>
          <w:sz w:val="24"/>
          <w:szCs w:val="24"/>
        </w:rPr>
        <w:t xml:space="preserve"> Anniversary Gala on 09/2</w:t>
      </w:r>
      <w:r w:rsidR="00602A04">
        <w:rPr>
          <w:rFonts w:ascii="Times New Roman" w:hAnsi="Times New Roman" w:cs="Times New Roman"/>
          <w:sz w:val="24"/>
          <w:szCs w:val="24"/>
        </w:rPr>
        <w:t>7/18.  It will be arts oriented.  Details can be found on the Disability Rights of Maryland website.</w:t>
      </w:r>
      <w:r w:rsidR="00E873FE">
        <w:rPr>
          <w:rFonts w:ascii="Times New Roman" w:hAnsi="Times New Roman" w:cs="Times New Roman"/>
          <w:sz w:val="24"/>
          <w:szCs w:val="24"/>
        </w:rPr>
        <w:t xml:space="preserve"> </w:t>
      </w:r>
      <w:r w:rsidR="00E873FE" w:rsidRPr="00E873FE">
        <w:rPr>
          <w:rFonts w:ascii="Times New Roman" w:hAnsi="Times New Roman" w:cs="Times New Roman"/>
          <w:sz w:val="24"/>
          <w:szCs w:val="24"/>
        </w:rPr>
        <w:t>https://disabilityrightsmd.org/events/</w:t>
      </w:r>
    </w:p>
    <w:p w14:paraId="3CC4ACF0" w14:textId="77777777" w:rsidR="006A1E7A" w:rsidRPr="00BD7E76" w:rsidRDefault="006A1E7A" w:rsidP="006A1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2B57BD" w14:textId="77777777" w:rsidR="00453423" w:rsidRPr="00BD7E76" w:rsidRDefault="00453423" w:rsidP="001B4063">
      <w:pPr>
        <w:rPr>
          <w:rFonts w:ascii="Times New Roman" w:hAnsi="Times New Roman" w:cs="Times New Roman"/>
          <w:sz w:val="24"/>
          <w:szCs w:val="24"/>
        </w:rPr>
      </w:pPr>
    </w:p>
    <w:p w14:paraId="79D1E4B8" w14:textId="77777777" w:rsidR="009F1EED" w:rsidRPr="00BD7E76" w:rsidRDefault="00D35E3F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E54AED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54AED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810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Remaining 201</w:t>
      </w:r>
      <w:r w:rsidR="007B1582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 </w:t>
      </w:r>
      <w:r w:rsidR="000F3810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Meetings:</w:t>
      </w:r>
    </w:p>
    <w:p w14:paraId="044058BD" w14:textId="77777777" w:rsidR="00402F94" w:rsidRPr="00BD7E76" w:rsidRDefault="00402F94" w:rsidP="00402F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901BC" w14:textId="77777777" w:rsidR="00226B31" w:rsidRPr="00BD7E76" w:rsidRDefault="00402F94" w:rsidP="00402F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BD7E76" w:rsidRPr="00BD7E76">
        <w:rPr>
          <w:rFonts w:ascii="Times New Roman" w:hAnsi="Times New Roman" w:cs="Times New Roman"/>
          <w:sz w:val="24"/>
          <w:szCs w:val="24"/>
        </w:rPr>
        <w:t xml:space="preserve">Sept 5 &amp; </w:t>
      </w:r>
      <w:r w:rsidR="007B1582" w:rsidRPr="00BD7E76">
        <w:rPr>
          <w:rFonts w:ascii="Times New Roman" w:hAnsi="Times New Roman" w:cs="Times New Roman"/>
          <w:sz w:val="24"/>
          <w:szCs w:val="24"/>
        </w:rPr>
        <w:t>Nov 14</w:t>
      </w:r>
      <w:r w:rsidR="0055060F" w:rsidRPr="00BD7E76">
        <w:rPr>
          <w:rFonts w:ascii="Times New Roman" w:hAnsi="Times New Roman" w:cs="Times New Roman"/>
          <w:sz w:val="24"/>
          <w:szCs w:val="24"/>
        </w:rPr>
        <w:t xml:space="preserve">, 1-3 p.m. at MDOT.  SAFE Committee meets at noon. </w:t>
      </w:r>
    </w:p>
    <w:p w14:paraId="0FE4502F" w14:textId="77777777" w:rsidR="00AE3FF4" w:rsidRPr="00BD7E76" w:rsidRDefault="00425126" w:rsidP="00F435BC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AE3FF4" w:rsidRPr="00BD7E76">
        <w:rPr>
          <w:rFonts w:ascii="Times New Roman" w:hAnsi="Times New Roman" w:cs="Times New Roman"/>
          <w:sz w:val="24"/>
          <w:szCs w:val="24"/>
        </w:rPr>
        <w:tab/>
      </w:r>
    </w:p>
    <w:p w14:paraId="44E4C81B" w14:textId="77777777" w:rsidR="007B6811" w:rsidRPr="00BD7E76" w:rsidRDefault="00D35E3F" w:rsidP="0002155F">
      <w:pPr>
        <w:rPr>
          <w:rFonts w:ascii="Times New Roman" w:hAnsi="Times New Roman" w:cs="Times New Roman"/>
          <w:b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XI</w:t>
      </w:r>
      <w:r w:rsidR="00F435BC" w:rsidRPr="00BD7E76">
        <w:rPr>
          <w:rFonts w:ascii="Times New Roman" w:hAnsi="Times New Roman" w:cs="Times New Roman"/>
          <w:b/>
          <w:sz w:val="24"/>
          <w:szCs w:val="24"/>
        </w:rPr>
        <w:t>:</w:t>
      </w:r>
      <w:r w:rsidR="00F435BC" w:rsidRPr="00BD7E76">
        <w:rPr>
          <w:rFonts w:ascii="Times New Roman" w:hAnsi="Times New Roman" w:cs="Times New Roman"/>
          <w:b/>
          <w:sz w:val="24"/>
          <w:szCs w:val="24"/>
        </w:rPr>
        <w:tab/>
      </w:r>
      <w:r w:rsidR="0002155F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Adjournment:</w:t>
      </w:r>
      <w:r w:rsidR="0042765D" w:rsidRPr="00BD7E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155F" w:rsidRPr="00BD7E76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C2DA3" w:rsidRPr="00BD7E76">
        <w:rPr>
          <w:rFonts w:ascii="Times New Roman" w:hAnsi="Times New Roman" w:cs="Times New Roman"/>
          <w:sz w:val="24"/>
          <w:szCs w:val="24"/>
        </w:rPr>
        <w:t>2:30 p.m.</w:t>
      </w:r>
    </w:p>
    <w:p w14:paraId="17DD9405" w14:textId="77777777" w:rsidR="00BF42F7" w:rsidRDefault="00BF42F7">
      <w:pPr>
        <w:rPr>
          <w:rFonts w:ascii="Times New Roman" w:hAnsi="Times New Roman" w:cs="Times New Roman"/>
          <w:sz w:val="24"/>
          <w:szCs w:val="24"/>
        </w:rPr>
      </w:pPr>
    </w:p>
    <w:p w14:paraId="2A843FFC" w14:textId="77777777" w:rsidR="00BF42F7" w:rsidRPr="00BF42F7" w:rsidRDefault="00BF42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Summary of Action Steps:</w:t>
      </w:r>
    </w:p>
    <w:p w14:paraId="2E977AEB" w14:textId="77777777"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2430"/>
        <w:gridCol w:w="1350"/>
        <w:gridCol w:w="1890"/>
      </w:tblGrid>
      <w:tr w:rsidR="00AB1C02" w14:paraId="4F7336A3" w14:textId="77777777" w:rsidTr="001577C2">
        <w:tc>
          <w:tcPr>
            <w:tcW w:w="2088" w:type="dxa"/>
            <w:vAlign w:val="center"/>
          </w:tcPr>
          <w:p w14:paraId="04535115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070" w:type="dxa"/>
            <w:vAlign w:val="center"/>
          </w:tcPr>
          <w:p w14:paraId="0B5A3F97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2430" w:type="dxa"/>
            <w:vAlign w:val="center"/>
          </w:tcPr>
          <w:p w14:paraId="204636BC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to be Taken</w:t>
            </w:r>
          </w:p>
        </w:tc>
        <w:tc>
          <w:tcPr>
            <w:tcW w:w="1350" w:type="dxa"/>
            <w:vAlign w:val="center"/>
          </w:tcPr>
          <w:p w14:paraId="40AE8A96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890" w:type="dxa"/>
            <w:vAlign w:val="center"/>
          </w:tcPr>
          <w:p w14:paraId="0307707E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 Completion</w:t>
            </w:r>
          </w:p>
        </w:tc>
      </w:tr>
      <w:tr w:rsidR="00AB1C02" w14:paraId="42ACB3A9" w14:textId="77777777" w:rsidTr="001577C2">
        <w:trPr>
          <w:trHeight w:val="1520"/>
        </w:trPr>
        <w:tc>
          <w:tcPr>
            <w:tcW w:w="2088" w:type="dxa"/>
          </w:tcPr>
          <w:p w14:paraId="1203F325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action steps.</w:t>
            </w:r>
          </w:p>
        </w:tc>
        <w:tc>
          <w:tcPr>
            <w:tcW w:w="2070" w:type="dxa"/>
          </w:tcPr>
          <w:p w14:paraId="3C939A73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Create a table at the end of the minutes with summary of action steps</w:t>
            </w:r>
          </w:p>
        </w:tc>
        <w:tc>
          <w:tcPr>
            <w:tcW w:w="2430" w:type="dxa"/>
          </w:tcPr>
          <w:p w14:paraId="0598F69D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Set reminders in Google calendar to follow up with Board members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assigned Action Steps</w:t>
            </w:r>
          </w:p>
        </w:tc>
        <w:tc>
          <w:tcPr>
            <w:tcW w:w="1350" w:type="dxa"/>
            <w:vAlign w:val="center"/>
          </w:tcPr>
          <w:p w14:paraId="5839876D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14:paraId="320D48C0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AB1C02" w14:paraId="360CDD1C" w14:textId="77777777" w:rsidTr="001577C2">
        <w:trPr>
          <w:trHeight w:val="620"/>
        </w:trPr>
        <w:tc>
          <w:tcPr>
            <w:tcW w:w="2088" w:type="dxa"/>
          </w:tcPr>
          <w:p w14:paraId="76751FED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2070" w:type="dxa"/>
          </w:tcPr>
          <w:p w14:paraId="0656B685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A4C3B0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Form an Executive Committee</w:t>
            </w:r>
          </w:p>
        </w:tc>
        <w:tc>
          <w:tcPr>
            <w:tcW w:w="1350" w:type="dxa"/>
          </w:tcPr>
          <w:p w14:paraId="16F419B2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 and staff</w:t>
            </w:r>
          </w:p>
        </w:tc>
        <w:tc>
          <w:tcPr>
            <w:tcW w:w="1890" w:type="dxa"/>
          </w:tcPr>
          <w:p w14:paraId="2D8A8494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</w:tr>
      <w:tr w:rsidR="009F68EA" w14:paraId="0D0F0B86" w14:textId="77777777" w:rsidTr="001577C2">
        <w:tc>
          <w:tcPr>
            <w:tcW w:w="2088" w:type="dxa"/>
          </w:tcPr>
          <w:p w14:paraId="268B4F9E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Regarding Club Houses</w:t>
            </w:r>
          </w:p>
        </w:tc>
        <w:tc>
          <w:tcPr>
            <w:tcW w:w="2070" w:type="dxa"/>
          </w:tcPr>
          <w:p w14:paraId="497A2F13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6CBB19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952AE0F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14:paraId="33EC5895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7F701F" w14:paraId="636246F0" w14:textId="77777777" w:rsidTr="001577C2">
        <w:tc>
          <w:tcPr>
            <w:tcW w:w="2088" w:type="dxa"/>
          </w:tcPr>
          <w:p w14:paraId="1539BA6C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5C530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Maryland Access Point</w:t>
            </w:r>
          </w:p>
        </w:tc>
        <w:tc>
          <w:tcPr>
            <w:tcW w:w="2070" w:type="dxa"/>
          </w:tcPr>
          <w:p w14:paraId="62B17130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C5021DE" w14:textId="04FE3A64" w:rsidR="007F701F" w:rsidRDefault="00F973EE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Invitation to 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Aging</w:t>
            </w:r>
          </w:p>
        </w:tc>
        <w:tc>
          <w:tcPr>
            <w:tcW w:w="1350" w:type="dxa"/>
            <w:vAlign w:val="center"/>
          </w:tcPr>
          <w:p w14:paraId="39301CE9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14:paraId="05D1F9A1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AB1C02" w14:paraId="7CD79431" w14:textId="77777777" w:rsidTr="001577C2">
        <w:tc>
          <w:tcPr>
            <w:tcW w:w="2088" w:type="dxa"/>
          </w:tcPr>
          <w:p w14:paraId="4C4860E5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</w:p>
        </w:tc>
        <w:tc>
          <w:tcPr>
            <w:tcW w:w="2070" w:type="dxa"/>
          </w:tcPr>
          <w:p w14:paraId="0FBA06C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A22AF2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ABLE Account</w:t>
            </w:r>
          </w:p>
        </w:tc>
        <w:tc>
          <w:tcPr>
            <w:tcW w:w="1350" w:type="dxa"/>
            <w:vAlign w:val="center"/>
          </w:tcPr>
          <w:p w14:paraId="5E568A6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Blackfield</w:t>
            </w:r>
            <w:proofErr w:type="spellEnd"/>
          </w:p>
        </w:tc>
        <w:tc>
          <w:tcPr>
            <w:tcW w:w="1890" w:type="dxa"/>
          </w:tcPr>
          <w:p w14:paraId="3907D73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AB1C02" w14:paraId="7CA8BF56" w14:textId="77777777" w:rsidTr="001577C2">
        <w:tc>
          <w:tcPr>
            <w:tcW w:w="2088" w:type="dxa"/>
          </w:tcPr>
          <w:p w14:paraId="755D25BE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</w:t>
            </w:r>
          </w:p>
        </w:tc>
        <w:tc>
          <w:tcPr>
            <w:tcW w:w="2070" w:type="dxa"/>
          </w:tcPr>
          <w:p w14:paraId="117DD34D" w14:textId="77777777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Gallagher</w:t>
            </w:r>
          </w:p>
        </w:tc>
        <w:tc>
          <w:tcPr>
            <w:tcW w:w="2430" w:type="dxa"/>
          </w:tcPr>
          <w:p w14:paraId="231FEC65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C93BE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7CAA94" w14:textId="1E8D3044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Board Meeting</w:t>
            </w:r>
            <w:r w:rsidR="00F973EE">
              <w:rPr>
                <w:rFonts w:ascii="Times New Roman" w:hAnsi="Times New Roman" w:cs="Times New Roman"/>
                <w:sz w:val="24"/>
                <w:szCs w:val="24"/>
              </w:rPr>
              <w:t xml:space="preserve">- completed </w:t>
            </w:r>
          </w:p>
        </w:tc>
      </w:tr>
      <w:tr w:rsidR="00AB1C02" w14:paraId="6975FACB" w14:textId="77777777" w:rsidTr="001577C2">
        <w:tc>
          <w:tcPr>
            <w:tcW w:w="2088" w:type="dxa"/>
          </w:tcPr>
          <w:p w14:paraId="70C142B2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</w:t>
            </w:r>
          </w:p>
        </w:tc>
        <w:tc>
          <w:tcPr>
            <w:tcW w:w="2070" w:type="dxa"/>
          </w:tcPr>
          <w:p w14:paraId="41289BA1" w14:textId="77777777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Cadenhead</w:t>
            </w:r>
            <w:proofErr w:type="spellEnd"/>
          </w:p>
        </w:tc>
        <w:tc>
          <w:tcPr>
            <w:tcW w:w="2430" w:type="dxa"/>
          </w:tcPr>
          <w:p w14:paraId="4DE737CB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A544B7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DF5969" w14:textId="01D43FC7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Board Meeting</w:t>
            </w:r>
            <w:r w:rsidR="00F973EE">
              <w:rPr>
                <w:rFonts w:ascii="Times New Roman" w:hAnsi="Times New Roman" w:cs="Times New Roman"/>
                <w:sz w:val="24"/>
                <w:szCs w:val="24"/>
              </w:rPr>
              <w:t>- completed</w:t>
            </w:r>
          </w:p>
        </w:tc>
      </w:tr>
      <w:tr w:rsidR="00071DF4" w14:paraId="1E4A1B73" w14:textId="77777777" w:rsidTr="001577C2">
        <w:tc>
          <w:tcPr>
            <w:tcW w:w="2088" w:type="dxa"/>
          </w:tcPr>
          <w:p w14:paraId="6E231BEE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</w:tc>
        <w:tc>
          <w:tcPr>
            <w:tcW w:w="2070" w:type="dxa"/>
          </w:tcPr>
          <w:p w14:paraId="53F35FAA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A9CD4E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Strategic Plan goals</w:t>
            </w:r>
          </w:p>
        </w:tc>
        <w:tc>
          <w:tcPr>
            <w:tcW w:w="1350" w:type="dxa"/>
            <w:vAlign w:val="center"/>
          </w:tcPr>
          <w:p w14:paraId="1F360D4B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A8B58F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January</w:t>
            </w:r>
          </w:p>
        </w:tc>
      </w:tr>
      <w:tr w:rsidR="00071DF4" w14:paraId="0852EA70" w14:textId="77777777" w:rsidTr="001577C2">
        <w:tc>
          <w:tcPr>
            <w:tcW w:w="2088" w:type="dxa"/>
          </w:tcPr>
          <w:p w14:paraId="1C0BBEDB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Agenda Item</w:t>
            </w:r>
          </w:p>
        </w:tc>
        <w:tc>
          <w:tcPr>
            <w:tcW w:w="2070" w:type="dxa"/>
          </w:tcPr>
          <w:p w14:paraId="09A59441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 Issues in Annual Report</w:t>
            </w:r>
          </w:p>
        </w:tc>
        <w:tc>
          <w:tcPr>
            <w:tcW w:w="2430" w:type="dxa"/>
          </w:tcPr>
          <w:p w14:paraId="30353A09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003C7F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1D83B7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future Board meetings</w:t>
            </w:r>
          </w:p>
        </w:tc>
      </w:tr>
    </w:tbl>
    <w:p w14:paraId="6FF86DFA" w14:textId="77777777" w:rsidR="0016519A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p w14:paraId="289FFEDE" w14:textId="77777777" w:rsidR="00DF5F77" w:rsidRDefault="00DF5F77" w:rsidP="0042765D">
      <w:pPr>
        <w:rPr>
          <w:rFonts w:ascii="Times New Roman" w:hAnsi="Times New Roman" w:cs="Times New Roman"/>
          <w:b/>
          <w:sz w:val="24"/>
          <w:szCs w:val="24"/>
        </w:rPr>
      </w:pPr>
    </w:p>
    <w:p w14:paraId="1D01459F" w14:textId="77777777" w:rsidR="0016519A" w:rsidRPr="00BF42F7" w:rsidRDefault="0016519A" w:rsidP="001651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Annual Report- Parking Lot Items</w:t>
      </w: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54D8965D" w14:textId="77777777" w:rsidR="0016519A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p w14:paraId="140D5111" w14:textId="77777777" w:rsidR="0016519A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16519A" w14:paraId="42D41B46" w14:textId="77777777" w:rsidTr="008A25BF">
        <w:tc>
          <w:tcPr>
            <w:tcW w:w="4821" w:type="dxa"/>
          </w:tcPr>
          <w:p w14:paraId="5DEBC680" w14:textId="77777777" w:rsidR="0016519A" w:rsidRPr="00E86F2D" w:rsidRDefault="0016519A" w:rsidP="00661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Issue</w:t>
            </w:r>
          </w:p>
        </w:tc>
        <w:tc>
          <w:tcPr>
            <w:tcW w:w="4817" w:type="dxa"/>
          </w:tcPr>
          <w:p w14:paraId="392B07B9" w14:textId="77777777" w:rsidR="0016519A" w:rsidRPr="00E86F2D" w:rsidRDefault="0016519A" w:rsidP="00661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Person(s) introducing issue</w:t>
            </w:r>
          </w:p>
        </w:tc>
      </w:tr>
      <w:tr w:rsidR="0016519A" w14:paraId="35A79A55" w14:textId="77777777" w:rsidTr="008A25BF">
        <w:tc>
          <w:tcPr>
            <w:tcW w:w="4821" w:type="dxa"/>
          </w:tcPr>
          <w:p w14:paraId="5E2728D1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enforcement- risk of brain injury and return to duty guidelines</w:t>
            </w:r>
          </w:p>
        </w:tc>
        <w:tc>
          <w:tcPr>
            <w:tcW w:w="4817" w:type="dxa"/>
          </w:tcPr>
          <w:p w14:paraId="1F55B258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Foxwell</w:t>
            </w:r>
            <w:proofErr w:type="spellEnd"/>
          </w:p>
        </w:tc>
      </w:tr>
      <w:tr w:rsidR="0016519A" w14:paraId="6D2FF1C6" w14:textId="77777777" w:rsidTr="008A25BF">
        <w:tc>
          <w:tcPr>
            <w:tcW w:w="4821" w:type="dxa"/>
          </w:tcPr>
          <w:p w14:paraId="79D889D7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032CEA94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B3A1B" w14:textId="77777777" w:rsidR="0016519A" w:rsidRPr="00D97169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sectPr w:rsidR="0016519A" w:rsidRPr="00D97169" w:rsidSect="0042765D">
      <w:headerReference w:type="default" r:id="rId8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FAC7" w14:textId="77777777" w:rsidR="00F267F5" w:rsidRDefault="00F267F5" w:rsidP="000162BE">
      <w:r>
        <w:separator/>
      </w:r>
    </w:p>
  </w:endnote>
  <w:endnote w:type="continuationSeparator" w:id="0">
    <w:p w14:paraId="497F657A" w14:textId="77777777" w:rsidR="00F267F5" w:rsidRDefault="00F267F5" w:rsidP="000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AA766" w14:textId="77777777" w:rsidR="00F267F5" w:rsidRDefault="00F267F5" w:rsidP="000162BE">
      <w:r>
        <w:separator/>
      </w:r>
    </w:p>
  </w:footnote>
  <w:footnote w:type="continuationSeparator" w:id="0">
    <w:p w14:paraId="40CB59B9" w14:textId="77777777" w:rsidR="00F267F5" w:rsidRDefault="00F267F5" w:rsidP="000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19F9" w14:textId="77777777"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Traumatic Brain Injury Advisory Board</w:t>
    </w:r>
  </w:p>
  <w:p w14:paraId="171F27B2" w14:textId="77777777"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Board Meeting Minutes</w:t>
    </w:r>
  </w:p>
  <w:p w14:paraId="2142A105" w14:textId="77777777" w:rsidR="000162BE" w:rsidRPr="000162BE" w:rsidRDefault="009828D1" w:rsidP="000162BE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JULY 11</w:t>
    </w:r>
    <w:r w:rsidR="00902762">
      <w:rPr>
        <w:rFonts w:ascii="Century Gothic" w:hAnsi="Century Gothic"/>
        <w:sz w:val="32"/>
        <w:szCs w:val="32"/>
      </w:rPr>
      <w:t>, 2018</w:t>
    </w:r>
  </w:p>
  <w:p w14:paraId="14280FFD" w14:textId="29B803DD" w:rsidR="000162BE" w:rsidRDefault="00F973EE" w:rsidP="000162BE">
    <w:pPr>
      <w:pStyle w:val="Head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3990AD5" wp14:editId="5E16BF5C">
              <wp:simplePos x="0" y="0"/>
              <wp:positionH relativeFrom="column">
                <wp:posOffset>-76200</wp:posOffset>
              </wp:positionH>
              <wp:positionV relativeFrom="paragraph">
                <wp:posOffset>81279</wp:posOffset>
              </wp:positionV>
              <wp:extent cx="6067425" cy="0"/>
              <wp:effectExtent l="0" t="3810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730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33DDB7B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" o:allowincell="f" strokeweight="5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EF"/>
    <w:multiLevelType w:val="hybridMultilevel"/>
    <w:tmpl w:val="D02C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C"/>
    <w:multiLevelType w:val="hybridMultilevel"/>
    <w:tmpl w:val="F44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9F9"/>
    <w:multiLevelType w:val="hybridMultilevel"/>
    <w:tmpl w:val="559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251"/>
    <w:multiLevelType w:val="hybridMultilevel"/>
    <w:tmpl w:val="3814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879"/>
    <w:multiLevelType w:val="hybridMultilevel"/>
    <w:tmpl w:val="8E6C4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64472"/>
    <w:multiLevelType w:val="hybridMultilevel"/>
    <w:tmpl w:val="239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712"/>
    <w:multiLevelType w:val="hybridMultilevel"/>
    <w:tmpl w:val="8DC2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450E21"/>
    <w:multiLevelType w:val="hybridMultilevel"/>
    <w:tmpl w:val="50949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96B96"/>
    <w:multiLevelType w:val="hybridMultilevel"/>
    <w:tmpl w:val="448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0788"/>
    <w:multiLevelType w:val="hybridMultilevel"/>
    <w:tmpl w:val="2C6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213A5E"/>
    <w:multiLevelType w:val="hybridMultilevel"/>
    <w:tmpl w:val="D00A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02D51"/>
    <w:multiLevelType w:val="hybridMultilevel"/>
    <w:tmpl w:val="92843B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A6260B6"/>
    <w:multiLevelType w:val="hybridMultilevel"/>
    <w:tmpl w:val="026C5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63660D"/>
    <w:multiLevelType w:val="hybridMultilevel"/>
    <w:tmpl w:val="B1D8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D62BA"/>
    <w:multiLevelType w:val="hybridMultilevel"/>
    <w:tmpl w:val="A51E0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D10722"/>
    <w:multiLevelType w:val="hybridMultilevel"/>
    <w:tmpl w:val="A21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5E91"/>
    <w:multiLevelType w:val="hybridMultilevel"/>
    <w:tmpl w:val="4E00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09698E"/>
    <w:multiLevelType w:val="hybridMultilevel"/>
    <w:tmpl w:val="70FE2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E41DB"/>
    <w:multiLevelType w:val="hybridMultilevel"/>
    <w:tmpl w:val="77D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A697C"/>
    <w:multiLevelType w:val="hybridMultilevel"/>
    <w:tmpl w:val="ABE63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C271AE"/>
    <w:multiLevelType w:val="hybridMultilevel"/>
    <w:tmpl w:val="E6B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5318B"/>
    <w:multiLevelType w:val="hybridMultilevel"/>
    <w:tmpl w:val="D2441A56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433C8"/>
    <w:multiLevelType w:val="hybridMultilevel"/>
    <w:tmpl w:val="6AB29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244CF"/>
    <w:multiLevelType w:val="hybridMultilevel"/>
    <w:tmpl w:val="17E05F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D40A4B"/>
    <w:multiLevelType w:val="hybridMultilevel"/>
    <w:tmpl w:val="0E82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D432F"/>
    <w:multiLevelType w:val="hybridMultilevel"/>
    <w:tmpl w:val="6A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01B0"/>
    <w:multiLevelType w:val="hybridMultilevel"/>
    <w:tmpl w:val="B0FE7AA0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577290"/>
    <w:multiLevelType w:val="hybridMultilevel"/>
    <w:tmpl w:val="989AED74"/>
    <w:lvl w:ilvl="0" w:tplc="A3FC9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26C1"/>
    <w:multiLevelType w:val="hybridMultilevel"/>
    <w:tmpl w:val="020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96ADC"/>
    <w:multiLevelType w:val="hybridMultilevel"/>
    <w:tmpl w:val="9C08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1FB9"/>
    <w:multiLevelType w:val="hybridMultilevel"/>
    <w:tmpl w:val="7FA442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40E3413"/>
    <w:multiLevelType w:val="hybridMultilevel"/>
    <w:tmpl w:val="121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C7E7C"/>
    <w:multiLevelType w:val="hybridMultilevel"/>
    <w:tmpl w:val="5A4EC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367F33"/>
    <w:multiLevelType w:val="hybridMultilevel"/>
    <w:tmpl w:val="19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74A5B"/>
    <w:multiLevelType w:val="hybridMultilevel"/>
    <w:tmpl w:val="7178A4E4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F2140"/>
    <w:multiLevelType w:val="hybridMultilevel"/>
    <w:tmpl w:val="B07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F2718"/>
    <w:multiLevelType w:val="hybridMultilevel"/>
    <w:tmpl w:val="0568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72658"/>
    <w:multiLevelType w:val="hybridMultilevel"/>
    <w:tmpl w:val="591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6D83"/>
    <w:multiLevelType w:val="hybridMultilevel"/>
    <w:tmpl w:val="F8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43B95"/>
    <w:multiLevelType w:val="hybridMultilevel"/>
    <w:tmpl w:val="228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E4D27"/>
    <w:multiLevelType w:val="hybridMultilevel"/>
    <w:tmpl w:val="4FB41D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9C255D"/>
    <w:multiLevelType w:val="hybridMultilevel"/>
    <w:tmpl w:val="EEB63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B238C"/>
    <w:multiLevelType w:val="hybridMultilevel"/>
    <w:tmpl w:val="F66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8"/>
  </w:num>
  <w:num w:numId="4">
    <w:abstractNumId w:val="20"/>
  </w:num>
  <w:num w:numId="5">
    <w:abstractNumId w:val="28"/>
  </w:num>
  <w:num w:numId="6">
    <w:abstractNumId w:val="31"/>
  </w:num>
  <w:num w:numId="7">
    <w:abstractNumId w:val="22"/>
  </w:num>
  <w:num w:numId="8">
    <w:abstractNumId w:val="42"/>
  </w:num>
  <w:num w:numId="9">
    <w:abstractNumId w:val="15"/>
  </w:num>
  <w:num w:numId="10">
    <w:abstractNumId w:val="10"/>
  </w:num>
  <w:num w:numId="11">
    <w:abstractNumId w:val="0"/>
  </w:num>
  <w:num w:numId="12">
    <w:abstractNumId w:val="41"/>
  </w:num>
  <w:num w:numId="13">
    <w:abstractNumId w:val="29"/>
  </w:num>
  <w:num w:numId="14">
    <w:abstractNumId w:val="37"/>
  </w:num>
  <w:num w:numId="15">
    <w:abstractNumId w:val="33"/>
  </w:num>
  <w:num w:numId="16">
    <w:abstractNumId w:val="25"/>
  </w:num>
  <w:num w:numId="17">
    <w:abstractNumId w:val="17"/>
  </w:num>
  <w:num w:numId="18">
    <w:abstractNumId w:val="9"/>
  </w:num>
  <w:num w:numId="19">
    <w:abstractNumId w:val="23"/>
  </w:num>
  <w:num w:numId="20">
    <w:abstractNumId w:val="32"/>
  </w:num>
  <w:num w:numId="21">
    <w:abstractNumId w:val="40"/>
  </w:num>
  <w:num w:numId="22">
    <w:abstractNumId w:val="11"/>
  </w:num>
  <w:num w:numId="23">
    <w:abstractNumId w:val="4"/>
  </w:num>
  <w:num w:numId="24">
    <w:abstractNumId w:val="12"/>
  </w:num>
  <w:num w:numId="25">
    <w:abstractNumId w:val="7"/>
  </w:num>
  <w:num w:numId="26">
    <w:abstractNumId w:val="19"/>
  </w:num>
  <w:num w:numId="27">
    <w:abstractNumId w:val="16"/>
  </w:num>
  <w:num w:numId="28">
    <w:abstractNumId w:val="2"/>
  </w:num>
  <w:num w:numId="29">
    <w:abstractNumId w:val="14"/>
  </w:num>
  <w:num w:numId="30">
    <w:abstractNumId w:val="1"/>
  </w:num>
  <w:num w:numId="31">
    <w:abstractNumId w:val="6"/>
  </w:num>
  <w:num w:numId="32">
    <w:abstractNumId w:val="5"/>
  </w:num>
  <w:num w:numId="33">
    <w:abstractNumId w:val="21"/>
  </w:num>
  <w:num w:numId="34">
    <w:abstractNumId w:val="3"/>
  </w:num>
  <w:num w:numId="35">
    <w:abstractNumId w:val="27"/>
  </w:num>
  <w:num w:numId="36">
    <w:abstractNumId w:val="26"/>
  </w:num>
  <w:num w:numId="37">
    <w:abstractNumId w:val="34"/>
  </w:num>
  <w:num w:numId="38">
    <w:abstractNumId w:val="39"/>
  </w:num>
  <w:num w:numId="39">
    <w:abstractNumId w:val="13"/>
  </w:num>
  <w:num w:numId="40">
    <w:abstractNumId w:val="36"/>
  </w:num>
  <w:num w:numId="41">
    <w:abstractNumId w:val="30"/>
  </w:num>
  <w:num w:numId="42">
    <w:abstractNumId w:val="18"/>
  </w:num>
  <w:num w:numId="4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in Injury Case Manager">
    <w15:presenceInfo w15:providerId="Windows Live" w15:userId="6f5e7c6a636a66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E"/>
    <w:rsid w:val="00002BE5"/>
    <w:rsid w:val="000032DB"/>
    <w:rsid w:val="00003FD7"/>
    <w:rsid w:val="00004D19"/>
    <w:rsid w:val="00007668"/>
    <w:rsid w:val="0001226C"/>
    <w:rsid w:val="00015929"/>
    <w:rsid w:val="000162BE"/>
    <w:rsid w:val="00016572"/>
    <w:rsid w:val="00021408"/>
    <w:rsid w:val="0002155F"/>
    <w:rsid w:val="000227F5"/>
    <w:rsid w:val="000321A1"/>
    <w:rsid w:val="000326B7"/>
    <w:rsid w:val="00036346"/>
    <w:rsid w:val="00036EC1"/>
    <w:rsid w:val="00041894"/>
    <w:rsid w:val="00043841"/>
    <w:rsid w:val="00046167"/>
    <w:rsid w:val="000509C5"/>
    <w:rsid w:val="00057DE6"/>
    <w:rsid w:val="0006119B"/>
    <w:rsid w:val="00062A8C"/>
    <w:rsid w:val="00064457"/>
    <w:rsid w:val="00066784"/>
    <w:rsid w:val="00067A46"/>
    <w:rsid w:val="00067D95"/>
    <w:rsid w:val="00071DF4"/>
    <w:rsid w:val="000732A3"/>
    <w:rsid w:val="00073C77"/>
    <w:rsid w:val="00074F9C"/>
    <w:rsid w:val="00081725"/>
    <w:rsid w:val="00086108"/>
    <w:rsid w:val="00086948"/>
    <w:rsid w:val="00093CA3"/>
    <w:rsid w:val="00095532"/>
    <w:rsid w:val="000A3210"/>
    <w:rsid w:val="000A58B6"/>
    <w:rsid w:val="000A5CD9"/>
    <w:rsid w:val="000B06DC"/>
    <w:rsid w:val="000B6157"/>
    <w:rsid w:val="000C09B8"/>
    <w:rsid w:val="000C1253"/>
    <w:rsid w:val="000C460F"/>
    <w:rsid w:val="000D04C6"/>
    <w:rsid w:val="000D3636"/>
    <w:rsid w:val="000D64C0"/>
    <w:rsid w:val="000D6891"/>
    <w:rsid w:val="000E0F08"/>
    <w:rsid w:val="000E1A16"/>
    <w:rsid w:val="000E26DA"/>
    <w:rsid w:val="000E5875"/>
    <w:rsid w:val="000E6F9D"/>
    <w:rsid w:val="000F0358"/>
    <w:rsid w:val="000F0759"/>
    <w:rsid w:val="000F1C00"/>
    <w:rsid w:val="000F3810"/>
    <w:rsid w:val="000F4734"/>
    <w:rsid w:val="000F5129"/>
    <w:rsid w:val="000F75B2"/>
    <w:rsid w:val="0010728B"/>
    <w:rsid w:val="001101E0"/>
    <w:rsid w:val="0011238D"/>
    <w:rsid w:val="00116BC4"/>
    <w:rsid w:val="001239F6"/>
    <w:rsid w:val="0012743E"/>
    <w:rsid w:val="001306B6"/>
    <w:rsid w:val="00130DF9"/>
    <w:rsid w:val="0013540B"/>
    <w:rsid w:val="001426DD"/>
    <w:rsid w:val="001435C4"/>
    <w:rsid w:val="0014772D"/>
    <w:rsid w:val="00150418"/>
    <w:rsid w:val="00152A71"/>
    <w:rsid w:val="001577C2"/>
    <w:rsid w:val="00164D21"/>
    <w:rsid w:val="0016519A"/>
    <w:rsid w:val="001659F2"/>
    <w:rsid w:val="001728DC"/>
    <w:rsid w:val="001740BA"/>
    <w:rsid w:val="00176DC0"/>
    <w:rsid w:val="00177AC8"/>
    <w:rsid w:val="00180529"/>
    <w:rsid w:val="001815C0"/>
    <w:rsid w:val="001857EC"/>
    <w:rsid w:val="00185E25"/>
    <w:rsid w:val="0018652E"/>
    <w:rsid w:val="001877BF"/>
    <w:rsid w:val="00190A81"/>
    <w:rsid w:val="00192255"/>
    <w:rsid w:val="00195501"/>
    <w:rsid w:val="001A19C5"/>
    <w:rsid w:val="001A2CE9"/>
    <w:rsid w:val="001A35C8"/>
    <w:rsid w:val="001A3B0C"/>
    <w:rsid w:val="001A3EDB"/>
    <w:rsid w:val="001A7830"/>
    <w:rsid w:val="001B0EC4"/>
    <w:rsid w:val="001B4063"/>
    <w:rsid w:val="001B49D3"/>
    <w:rsid w:val="001B4B87"/>
    <w:rsid w:val="001B53F7"/>
    <w:rsid w:val="001B56E6"/>
    <w:rsid w:val="001B6003"/>
    <w:rsid w:val="001C3791"/>
    <w:rsid w:val="001C4F6E"/>
    <w:rsid w:val="001C5323"/>
    <w:rsid w:val="001C6BF9"/>
    <w:rsid w:val="001D06A9"/>
    <w:rsid w:val="001D2778"/>
    <w:rsid w:val="001D2BD7"/>
    <w:rsid w:val="001D3FD2"/>
    <w:rsid w:val="001D4082"/>
    <w:rsid w:val="001D5FBF"/>
    <w:rsid w:val="001E2111"/>
    <w:rsid w:val="001E42D8"/>
    <w:rsid w:val="001F596A"/>
    <w:rsid w:val="001F59AB"/>
    <w:rsid w:val="001F5E47"/>
    <w:rsid w:val="001F5EB1"/>
    <w:rsid w:val="00200A9B"/>
    <w:rsid w:val="002018AE"/>
    <w:rsid w:val="00202D1C"/>
    <w:rsid w:val="00203755"/>
    <w:rsid w:val="0020510A"/>
    <w:rsid w:val="00210334"/>
    <w:rsid w:val="00223773"/>
    <w:rsid w:val="00223934"/>
    <w:rsid w:val="00226B31"/>
    <w:rsid w:val="00230094"/>
    <w:rsid w:val="00230BF3"/>
    <w:rsid w:val="00236A5A"/>
    <w:rsid w:val="00237315"/>
    <w:rsid w:val="00237CB1"/>
    <w:rsid w:val="00241F29"/>
    <w:rsid w:val="002426EC"/>
    <w:rsid w:val="00244780"/>
    <w:rsid w:val="00245691"/>
    <w:rsid w:val="00247090"/>
    <w:rsid w:val="002538C5"/>
    <w:rsid w:val="0025447B"/>
    <w:rsid w:val="00256BEB"/>
    <w:rsid w:val="002603D7"/>
    <w:rsid w:val="0026283F"/>
    <w:rsid w:val="002664F0"/>
    <w:rsid w:val="00267FC2"/>
    <w:rsid w:val="00276D86"/>
    <w:rsid w:val="00280684"/>
    <w:rsid w:val="0028106D"/>
    <w:rsid w:val="002836FF"/>
    <w:rsid w:val="00291BD9"/>
    <w:rsid w:val="00295DA0"/>
    <w:rsid w:val="002971DE"/>
    <w:rsid w:val="002A1A6C"/>
    <w:rsid w:val="002A35EA"/>
    <w:rsid w:val="002A6056"/>
    <w:rsid w:val="002A7497"/>
    <w:rsid w:val="002A7F06"/>
    <w:rsid w:val="002B0582"/>
    <w:rsid w:val="002B08CB"/>
    <w:rsid w:val="002B127E"/>
    <w:rsid w:val="002B7BC8"/>
    <w:rsid w:val="002C212E"/>
    <w:rsid w:val="002C7B99"/>
    <w:rsid w:val="002D2CF4"/>
    <w:rsid w:val="002D403F"/>
    <w:rsid w:val="002D6892"/>
    <w:rsid w:val="002E6393"/>
    <w:rsid w:val="002F16A8"/>
    <w:rsid w:val="002F537E"/>
    <w:rsid w:val="002F62BA"/>
    <w:rsid w:val="00301CCF"/>
    <w:rsid w:val="003052DF"/>
    <w:rsid w:val="0030666D"/>
    <w:rsid w:val="00315E08"/>
    <w:rsid w:val="00316234"/>
    <w:rsid w:val="00317DBD"/>
    <w:rsid w:val="00323355"/>
    <w:rsid w:val="003248BC"/>
    <w:rsid w:val="00330B17"/>
    <w:rsid w:val="00331D76"/>
    <w:rsid w:val="003339F8"/>
    <w:rsid w:val="003342EB"/>
    <w:rsid w:val="003367FC"/>
    <w:rsid w:val="0033766F"/>
    <w:rsid w:val="00343BA1"/>
    <w:rsid w:val="00343E7E"/>
    <w:rsid w:val="00345077"/>
    <w:rsid w:val="003475C4"/>
    <w:rsid w:val="0035212B"/>
    <w:rsid w:val="0035225A"/>
    <w:rsid w:val="003544EF"/>
    <w:rsid w:val="003602A8"/>
    <w:rsid w:val="00363B0C"/>
    <w:rsid w:val="00366C16"/>
    <w:rsid w:val="00372C63"/>
    <w:rsid w:val="00374460"/>
    <w:rsid w:val="00375C61"/>
    <w:rsid w:val="00376FB0"/>
    <w:rsid w:val="003814B7"/>
    <w:rsid w:val="003914DB"/>
    <w:rsid w:val="00391526"/>
    <w:rsid w:val="00395242"/>
    <w:rsid w:val="003A3730"/>
    <w:rsid w:val="003A4F0A"/>
    <w:rsid w:val="003A5047"/>
    <w:rsid w:val="003A538E"/>
    <w:rsid w:val="003B3A0F"/>
    <w:rsid w:val="003B3E9C"/>
    <w:rsid w:val="003B7152"/>
    <w:rsid w:val="003C0362"/>
    <w:rsid w:val="003C75AF"/>
    <w:rsid w:val="003E2F47"/>
    <w:rsid w:val="003E42BE"/>
    <w:rsid w:val="003F1CFA"/>
    <w:rsid w:val="003F69A4"/>
    <w:rsid w:val="003F6D39"/>
    <w:rsid w:val="003F798A"/>
    <w:rsid w:val="00401198"/>
    <w:rsid w:val="00402F94"/>
    <w:rsid w:val="00404339"/>
    <w:rsid w:val="00410A7A"/>
    <w:rsid w:val="00411341"/>
    <w:rsid w:val="00413615"/>
    <w:rsid w:val="004138FA"/>
    <w:rsid w:val="00424733"/>
    <w:rsid w:val="00425126"/>
    <w:rsid w:val="00425EAB"/>
    <w:rsid w:val="0042765D"/>
    <w:rsid w:val="0043090A"/>
    <w:rsid w:val="0043375E"/>
    <w:rsid w:val="00434990"/>
    <w:rsid w:val="00434BAA"/>
    <w:rsid w:val="004373CB"/>
    <w:rsid w:val="00437800"/>
    <w:rsid w:val="00441385"/>
    <w:rsid w:val="0044196E"/>
    <w:rsid w:val="00441FF9"/>
    <w:rsid w:val="00445F30"/>
    <w:rsid w:val="00446BBD"/>
    <w:rsid w:val="004518A5"/>
    <w:rsid w:val="00453423"/>
    <w:rsid w:val="0045557D"/>
    <w:rsid w:val="004570F1"/>
    <w:rsid w:val="00463701"/>
    <w:rsid w:val="004637CC"/>
    <w:rsid w:val="00464DB2"/>
    <w:rsid w:val="00466496"/>
    <w:rsid w:val="00466F4F"/>
    <w:rsid w:val="004758C7"/>
    <w:rsid w:val="00475A4D"/>
    <w:rsid w:val="00477678"/>
    <w:rsid w:val="00477C7E"/>
    <w:rsid w:val="004811DF"/>
    <w:rsid w:val="00481E00"/>
    <w:rsid w:val="00486D7D"/>
    <w:rsid w:val="00487596"/>
    <w:rsid w:val="004938C7"/>
    <w:rsid w:val="004960C1"/>
    <w:rsid w:val="0049640D"/>
    <w:rsid w:val="004A0ECB"/>
    <w:rsid w:val="004A37A0"/>
    <w:rsid w:val="004A4541"/>
    <w:rsid w:val="004B0B11"/>
    <w:rsid w:val="004B75D1"/>
    <w:rsid w:val="004C3BE1"/>
    <w:rsid w:val="004C50BD"/>
    <w:rsid w:val="004D0823"/>
    <w:rsid w:val="004D0A78"/>
    <w:rsid w:val="004D1EA8"/>
    <w:rsid w:val="004D376C"/>
    <w:rsid w:val="004E0338"/>
    <w:rsid w:val="004E1D7E"/>
    <w:rsid w:val="004E305D"/>
    <w:rsid w:val="004E35CA"/>
    <w:rsid w:val="004E3650"/>
    <w:rsid w:val="004E5104"/>
    <w:rsid w:val="004E603F"/>
    <w:rsid w:val="004F7B2E"/>
    <w:rsid w:val="00502A2F"/>
    <w:rsid w:val="00504F24"/>
    <w:rsid w:val="00510E46"/>
    <w:rsid w:val="005129AC"/>
    <w:rsid w:val="00513993"/>
    <w:rsid w:val="00520463"/>
    <w:rsid w:val="00520939"/>
    <w:rsid w:val="0052619D"/>
    <w:rsid w:val="00532310"/>
    <w:rsid w:val="0053339D"/>
    <w:rsid w:val="005342C9"/>
    <w:rsid w:val="00534719"/>
    <w:rsid w:val="0053649C"/>
    <w:rsid w:val="005415B5"/>
    <w:rsid w:val="00541F84"/>
    <w:rsid w:val="0054461B"/>
    <w:rsid w:val="00544F6F"/>
    <w:rsid w:val="0055060F"/>
    <w:rsid w:val="005514F6"/>
    <w:rsid w:val="00554312"/>
    <w:rsid w:val="00554D3E"/>
    <w:rsid w:val="00564AC2"/>
    <w:rsid w:val="005705AE"/>
    <w:rsid w:val="00573B72"/>
    <w:rsid w:val="00574964"/>
    <w:rsid w:val="00576885"/>
    <w:rsid w:val="005811D3"/>
    <w:rsid w:val="00581F15"/>
    <w:rsid w:val="0058579E"/>
    <w:rsid w:val="0059223F"/>
    <w:rsid w:val="00597186"/>
    <w:rsid w:val="00597213"/>
    <w:rsid w:val="005A5C64"/>
    <w:rsid w:val="005A7A6F"/>
    <w:rsid w:val="005B287E"/>
    <w:rsid w:val="005B743B"/>
    <w:rsid w:val="005C4F70"/>
    <w:rsid w:val="005C530D"/>
    <w:rsid w:val="005C6AD0"/>
    <w:rsid w:val="005C7EE3"/>
    <w:rsid w:val="005D0FB1"/>
    <w:rsid w:val="005D2505"/>
    <w:rsid w:val="005D53C9"/>
    <w:rsid w:val="005D6DDC"/>
    <w:rsid w:val="005D7BC6"/>
    <w:rsid w:val="005E6F54"/>
    <w:rsid w:val="005E770F"/>
    <w:rsid w:val="005F1ED0"/>
    <w:rsid w:val="005F3625"/>
    <w:rsid w:val="005F3695"/>
    <w:rsid w:val="005F51FF"/>
    <w:rsid w:val="005F6F17"/>
    <w:rsid w:val="00600119"/>
    <w:rsid w:val="00602A04"/>
    <w:rsid w:val="00602C7B"/>
    <w:rsid w:val="00607B82"/>
    <w:rsid w:val="00611AF4"/>
    <w:rsid w:val="00612E19"/>
    <w:rsid w:val="006232CF"/>
    <w:rsid w:val="0062347B"/>
    <w:rsid w:val="0062448E"/>
    <w:rsid w:val="0062504F"/>
    <w:rsid w:val="00625397"/>
    <w:rsid w:val="00627A71"/>
    <w:rsid w:val="00632B26"/>
    <w:rsid w:val="006373AA"/>
    <w:rsid w:val="00641CFC"/>
    <w:rsid w:val="00647B45"/>
    <w:rsid w:val="006554AF"/>
    <w:rsid w:val="006623D7"/>
    <w:rsid w:val="006633BF"/>
    <w:rsid w:val="00671EAC"/>
    <w:rsid w:val="00677332"/>
    <w:rsid w:val="00677EED"/>
    <w:rsid w:val="006815DA"/>
    <w:rsid w:val="00682BD8"/>
    <w:rsid w:val="00691519"/>
    <w:rsid w:val="006935F3"/>
    <w:rsid w:val="006957E4"/>
    <w:rsid w:val="00695C82"/>
    <w:rsid w:val="006A0823"/>
    <w:rsid w:val="006A1E7A"/>
    <w:rsid w:val="006A24C0"/>
    <w:rsid w:val="006A2EFE"/>
    <w:rsid w:val="006A36B1"/>
    <w:rsid w:val="006A3BA9"/>
    <w:rsid w:val="006A5411"/>
    <w:rsid w:val="006A6E95"/>
    <w:rsid w:val="006B2FA0"/>
    <w:rsid w:val="006C074A"/>
    <w:rsid w:val="006C0A39"/>
    <w:rsid w:val="006C2167"/>
    <w:rsid w:val="006C4EC3"/>
    <w:rsid w:val="006D00BD"/>
    <w:rsid w:val="006D2B46"/>
    <w:rsid w:val="006D2C36"/>
    <w:rsid w:val="006D46D3"/>
    <w:rsid w:val="006D5123"/>
    <w:rsid w:val="006E602A"/>
    <w:rsid w:val="006F105B"/>
    <w:rsid w:val="006F3381"/>
    <w:rsid w:val="006F5760"/>
    <w:rsid w:val="007002C1"/>
    <w:rsid w:val="007017F7"/>
    <w:rsid w:val="0070423E"/>
    <w:rsid w:val="007115E3"/>
    <w:rsid w:val="00713980"/>
    <w:rsid w:val="0071577B"/>
    <w:rsid w:val="00716464"/>
    <w:rsid w:val="00720E10"/>
    <w:rsid w:val="007255F1"/>
    <w:rsid w:val="00731EFF"/>
    <w:rsid w:val="0073311B"/>
    <w:rsid w:val="00735E7B"/>
    <w:rsid w:val="007408FC"/>
    <w:rsid w:val="00743C9D"/>
    <w:rsid w:val="00747CED"/>
    <w:rsid w:val="00747FCF"/>
    <w:rsid w:val="00750444"/>
    <w:rsid w:val="00752C6E"/>
    <w:rsid w:val="007543D2"/>
    <w:rsid w:val="0075689E"/>
    <w:rsid w:val="00763435"/>
    <w:rsid w:val="007649BE"/>
    <w:rsid w:val="00767550"/>
    <w:rsid w:val="0077167B"/>
    <w:rsid w:val="007726CC"/>
    <w:rsid w:val="00773682"/>
    <w:rsid w:val="00775531"/>
    <w:rsid w:val="0078099C"/>
    <w:rsid w:val="00780D99"/>
    <w:rsid w:val="00784B65"/>
    <w:rsid w:val="007858F4"/>
    <w:rsid w:val="0078692C"/>
    <w:rsid w:val="00786E7D"/>
    <w:rsid w:val="00786EF5"/>
    <w:rsid w:val="007910F8"/>
    <w:rsid w:val="00793CDF"/>
    <w:rsid w:val="00794286"/>
    <w:rsid w:val="00796CF7"/>
    <w:rsid w:val="007A1411"/>
    <w:rsid w:val="007A3588"/>
    <w:rsid w:val="007A54BA"/>
    <w:rsid w:val="007A695D"/>
    <w:rsid w:val="007A7E33"/>
    <w:rsid w:val="007B1582"/>
    <w:rsid w:val="007B1FE3"/>
    <w:rsid w:val="007B21A3"/>
    <w:rsid w:val="007B4824"/>
    <w:rsid w:val="007B6811"/>
    <w:rsid w:val="007B6F8E"/>
    <w:rsid w:val="007C6A2D"/>
    <w:rsid w:val="007D5728"/>
    <w:rsid w:val="007E0E8F"/>
    <w:rsid w:val="007E31AC"/>
    <w:rsid w:val="007E3EDE"/>
    <w:rsid w:val="007E423F"/>
    <w:rsid w:val="007E466C"/>
    <w:rsid w:val="007E5EF7"/>
    <w:rsid w:val="007F561A"/>
    <w:rsid w:val="007F701F"/>
    <w:rsid w:val="00806677"/>
    <w:rsid w:val="0080731F"/>
    <w:rsid w:val="00810B29"/>
    <w:rsid w:val="00823D67"/>
    <w:rsid w:val="00825BEC"/>
    <w:rsid w:val="008300E1"/>
    <w:rsid w:val="0083044E"/>
    <w:rsid w:val="00830B00"/>
    <w:rsid w:val="00832D10"/>
    <w:rsid w:val="00833802"/>
    <w:rsid w:val="00833845"/>
    <w:rsid w:val="00843069"/>
    <w:rsid w:val="00847810"/>
    <w:rsid w:val="0085615B"/>
    <w:rsid w:val="00863D53"/>
    <w:rsid w:val="00872590"/>
    <w:rsid w:val="00872ABC"/>
    <w:rsid w:val="00872D08"/>
    <w:rsid w:val="00875164"/>
    <w:rsid w:val="00877B9C"/>
    <w:rsid w:val="00883D5C"/>
    <w:rsid w:val="00890CDD"/>
    <w:rsid w:val="00892C12"/>
    <w:rsid w:val="0089373B"/>
    <w:rsid w:val="008962AC"/>
    <w:rsid w:val="00896BAC"/>
    <w:rsid w:val="008979A9"/>
    <w:rsid w:val="008A2453"/>
    <w:rsid w:val="008A24AE"/>
    <w:rsid w:val="008A25BF"/>
    <w:rsid w:val="008B19E5"/>
    <w:rsid w:val="008B44FA"/>
    <w:rsid w:val="008B4ED3"/>
    <w:rsid w:val="008C0F4C"/>
    <w:rsid w:val="008C109F"/>
    <w:rsid w:val="008D053B"/>
    <w:rsid w:val="008D0DAF"/>
    <w:rsid w:val="008D5AE6"/>
    <w:rsid w:val="008E1BA0"/>
    <w:rsid w:val="008E2C5F"/>
    <w:rsid w:val="008E2EDE"/>
    <w:rsid w:val="008E3179"/>
    <w:rsid w:val="008E5639"/>
    <w:rsid w:val="008E5AA2"/>
    <w:rsid w:val="008E731B"/>
    <w:rsid w:val="008E7A5A"/>
    <w:rsid w:val="008E7AD0"/>
    <w:rsid w:val="008E7B0F"/>
    <w:rsid w:val="008F11FB"/>
    <w:rsid w:val="008F17D2"/>
    <w:rsid w:val="008F5792"/>
    <w:rsid w:val="008F5A8F"/>
    <w:rsid w:val="00901E6B"/>
    <w:rsid w:val="009024EA"/>
    <w:rsid w:val="00902762"/>
    <w:rsid w:val="00902EF8"/>
    <w:rsid w:val="00904C6D"/>
    <w:rsid w:val="00905EB1"/>
    <w:rsid w:val="00910EAB"/>
    <w:rsid w:val="00912DE2"/>
    <w:rsid w:val="00913691"/>
    <w:rsid w:val="00913ACA"/>
    <w:rsid w:val="009162FD"/>
    <w:rsid w:val="009200EF"/>
    <w:rsid w:val="009230B1"/>
    <w:rsid w:val="00925FF9"/>
    <w:rsid w:val="0092651C"/>
    <w:rsid w:val="009265F5"/>
    <w:rsid w:val="00927235"/>
    <w:rsid w:val="00927BD4"/>
    <w:rsid w:val="009326B1"/>
    <w:rsid w:val="00934004"/>
    <w:rsid w:val="00935340"/>
    <w:rsid w:val="00935929"/>
    <w:rsid w:val="00952115"/>
    <w:rsid w:val="00952F63"/>
    <w:rsid w:val="009543A2"/>
    <w:rsid w:val="00955B72"/>
    <w:rsid w:val="009628E4"/>
    <w:rsid w:val="00963B00"/>
    <w:rsid w:val="00964A0F"/>
    <w:rsid w:val="00971433"/>
    <w:rsid w:val="009728EE"/>
    <w:rsid w:val="00975D7A"/>
    <w:rsid w:val="00976281"/>
    <w:rsid w:val="0098201B"/>
    <w:rsid w:val="009828D1"/>
    <w:rsid w:val="00983525"/>
    <w:rsid w:val="00986E95"/>
    <w:rsid w:val="0099025E"/>
    <w:rsid w:val="0099196D"/>
    <w:rsid w:val="00995596"/>
    <w:rsid w:val="009A145C"/>
    <w:rsid w:val="009A1AEE"/>
    <w:rsid w:val="009A59CE"/>
    <w:rsid w:val="009A6AED"/>
    <w:rsid w:val="009A7D4C"/>
    <w:rsid w:val="009B03E7"/>
    <w:rsid w:val="009B03F2"/>
    <w:rsid w:val="009B34E3"/>
    <w:rsid w:val="009B40E1"/>
    <w:rsid w:val="009B74F7"/>
    <w:rsid w:val="009C012C"/>
    <w:rsid w:val="009C0D29"/>
    <w:rsid w:val="009C1222"/>
    <w:rsid w:val="009C37A4"/>
    <w:rsid w:val="009D0D87"/>
    <w:rsid w:val="009D3678"/>
    <w:rsid w:val="009D474A"/>
    <w:rsid w:val="009D4E8C"/>
    <w:rsid w:val="009D528F"/>
    <w:rsid w:val="009D785D"/>
    <w:rsid w:val="009E00E7"/>
    <w:rsid w:val="009E3244"/>
    <w:rsid w:val="009E3B0E"/>
    <w:rsid w:val="009E6D87"/>
    <w:rsid w:val="009F1EED"/>
    <w:rsid w:val="009F567F"/>
    <w:rsid w:val="009F68EA"/>
    <w:rsid w:val="009F6AF4"/>
    <w:rsid w:val="00A017D9"/>
    <w:rsid w:val="00A0574D"/>
    <w:rsid w:val="00A101A7"/>
    <w:rsid w:val="00A121F5"/>
    <w:rsid w:val="00A12F52"/>
    <w:rsid w:val="00A13BC0"/>
    <w:rsid w:val="00A15D34"/>
    <w:rsid w:val="00A2207D"/>
    <w:rsid w:val="00A253B1"/>
    <w:rsid w:val="00A313E0"/>
    <w:rsid w:val="00A33521"/>
    <w:rsid w:val="00A3646D"/>
    <w:rsid w:val="00A376AA"/>
    <w:rsid w:val="00A42F4B"/>
    <w:rsid w:val="00A432A8"/>
    <w:rsid w:val="00A47669"/>
    <w:rsid w:val="00A54733"/>
    <w:rsid w:val="00A56E38"/>
    <w:rsid w:val="00A60777"/>
    <w:rsid w:val="00A6248C"/>
    <w:rsid w:val="00A63664"/>
    <w:rsid w:val="00A6563F"/>
    <w:rsid w:val="00A6650F"/>
    <w:rsid w:val="00A71289"/>
    <w:rsid w:val="00A714FC"/>
    <w:rsid w:val="00A72426"/>
    <w:rsid w:val="00A7667F"/>
    <w:rsid w:val="00A8086D"/>
    <w:rsid w:val="00A8465A"/>
    <w:rsid w:val="00A91B7E"/>
    <w:rsid w:val="00A91D7F"/>
    <w:rsid w:val="00A96C78"/>
    <w:rsid w:val="00AA0800"/>
    <w:rsid w:val="00AA11CD"/>
    <w:rsid w:val="00AA182A"/>
    <w:rsid w:val="00AA2E00"/>
    <w:rsid w:val="00AA7F58"/>
    <w:rsid w:val="00AB1C02"/>
    <w:rsid w:val="00AB5B23"/>
    <w:rsid w:val="00AB5E0D"/>
    <w:rsid w:val="00AB77BF"/>
    <w:rsid w:val="00AC056B"/>
    <w:rsid w:val="00AC0A56"/>
    <w:rsid w:val="00AC0C38"/>
    <w:rsid w:val="00AC2DDD"/>
    <w:rsid w:val="00AC39C5"/>
    <w:rsid w:val="00AC4C66"/>
    <w:rsid w:val="00AD0834"/>
    <w:rsid w:val="00AD2084"/>
    <w:rsid w:val="00AD4D86"/>
    <w:rsid w:val="00AE0952"/>
    <w:rsid w:val="00AE20E5"/>
    <w:rsid w:val="00AE3FF4"/>
    <w:rsid w:val="00AE6A1C"/>
    <w:rsid w:val="00AE7DCE"/>
    <w:rsid w:val="00AF09E4"/>
    <w:rsid w:val="00AF309F"/>
    <w:rsid w:val="00AF680D"/>
    <w:rsid w:val="00B01446"/>
    <w:rsid w:val="00B016C1"/>
    <w:rsid w:val="00B04BBF"/>
    <w:rsid w:val="00B04C2A"/>
    <w:rsid w:val="00B07574"/>
    <w:rsid w:val="00B078F7"/>
    <w:rsid w:val="00B11B48"/>
    <w:rsid w:val="00B138CD"/>
    <w:rsid w:val="00B213C7"/>
    <w:rsid w:val="00B22622"/>
    <w:rsid w:val="00B24B2D"/>
    <w:rsid w:val="00B26763"/>
    <w:rsid w:val="00B33355"/>
    <w:rsid w:val="00B37132"/>
    <w:rsid w:val="00B449EB"/>
    <w:rsid w:val="00B52622"/>
    <w:rsid w:val="00B6034F"/>
    <w:rsid w:val="00B62881"/>
    <w:rsid w:val="00B66F38"/>
    <w:rsid w:val="00B6732A"/>
    <w:rsid w:val="00B700B1"/>
    <w:rsid w:val="00B71A02"/>
    <w:rsid w:val="00B73D78"/>
    <w:rsid w:val="00B74209"/>
    <w:rsid w:val="00B808F4"/>
    <w:rsid w:val="00B8251D"/>
    <w:rsid w:val="00B93AF6"/>
    <w:rsid w:val="00BA2296"/>
    <w:rsid w:val="00BA2443"/>
    <w:rsid w:val="00BA3682"/>
    <w:rsid w:val="00BA4F5C"/>
    <w:rsid w:val="00BA6146"/>
    <w:rsid w:val="00BA6B62"/>
    <w:rsid w:val="00BA712A"/>
    <w:rsid w:val="00BB2080"/>
    <w:rsid w:val="00BB3D92"/>
    <w:rsid w:val="00BB5FB1"/>
    <w:rsid w:val="00BB6119"/>
    <w:rsid w:val="00BB6E39"/>
    <w:rsid w:val="00BC06FB"/>
    <w:rsid w:val="00BC2C57"/>
    <w:rsid w:val="00BC3C8E"/>
    <w:rsid w:val="00BC7D0F"/>
    <w:rsid w:val="00BD115B"/>
    <w:rsid w:val="00BD1323"/>
    <w:rsid w:val="00BD27EA"/>
    <w:rsid w:val="00BD2AC0"/>
    <w:rsid w:val="00BD334F"/>
    <w:rsid w:val="00BD580E"/>
    <w:rsid w:val="00BD68E8"/>
    <w:rsid w:val="00BD7E76"/>
    <w:rsid w:val="00BE0697"/>
    <w:rsid w:val="00BE50A3"/>
    <w:rsid w:val="00BE5297"/>
    <w:rsid w:val="00BE7CD8"/>
    <w:rsid w:val="00BF04D0"/>
    <w:rsid w:val="00BF2502"/>
    <w:rsid w:val="00BF3F30"/>
    <w:rsid w:val="00BF42F7"/>
    <w:rsid w:val="00BF42FA"/>
    <w:rsid w:val="00BF4FE5"/>
    <w:rsid w:val="00BF6B3C"/>
    <w:rsid w:val="00BF6F31"/>
    <w:rsid w:val="00BF7E0F"/>
    <w:rsid w:val="00C0113B"/>
    <w:rsid w:val="00C025FB"/>
    <w:rsid w:val="00C059E4"/>
    <w:rsid w:val="00C0603B"/>
    <w:rsid w:val="00C0611B"/>
    <w:rsid w:val="00C10E61"/>
    <w:rsid w:val="00C112CE"/>
    <w:rsid w:val="00C12BE5"/>
    <w:rsid w:val="00C13E0E"/>
    <w:rsid w:val="00C14248"/>
    <w:rsid w:val="00C14A4E"/>
    <w:rsid w:val="00C14EA3"/>
    <w:rsid w:val="00C14EED"/>
    <w:rsid w:val="00C25123"/>
    <w:rsid w:val="00C25EC8"/>
    <w:rsid w:val="00C32B21"/>
    <w:rsid w:val="00C34D2A"/>
    <w:rsid w:val="00C40955"/>
    <w:rsid w:val="00C411EB"/>
    <w:rsid w:val="00C41C86"/>
    <w:rsid w:val="00C43F41"/>
    <w:rsid w:val="00C4450E"/>
    <w:rsid w:val="00C44516"/>
    <w:rsid w:val="00C52FDF"/>
    <w:rsid w:val="00C53B6F"/>
    <w:rsid w:val="00C54344"/>
    <w:rsid w:val="00C552AC"/>
    <w:rsid w:val="00C623EE"/>
    <w:rsid w:val="00C71013"/>
    <w:rsid w:val="00C713D8"/>
    <w:rsid w:val="00C75D0C"/>
    <w:rsid w:val="00C81ACC"/>
    <w:rsid w:val="00C84A32"/>
    <w:rsid w:val="00C8504D"/>
    <w:rsid w:val="00C8527B"/>
    <w:rsid w:val="00C87517"/>
    <w:rsid w:val="00CB2C8F"/>
    <w:rsid w:val="00CB3DDA"/>
    <w:rsid w:val="00CB6058"/>
    <w:rsid w:val="00CC09C6"/>
    <w:rsid w:val="00CC0B0A"/>
    <w:rsid w:val="00CC2541"/>
    <w:rsid w:val="00CC32DC"/>
    <w:rsid w:val="00CD0106"/>
    <w:rsid w:val="00CD7B1D"/>
    <w:rsid w:val="00CD7D8E"/>
    <w:rsid w:val="00CE28B7"/>
    <w:rsid w:val="00CE4D15"/>
    <w:rsid w:val="00CE633E"/>
    <w:rsid w:val="00CF3E66"/>
    <w:rsid w:val="00D0095B"/>
    <w:rsid w:val="00D015C5"/>
    <w:rsid w:val="00D026DF"/>
    <w:rsid w:val="00D038A6"/>
    <w:rsid w:val="00D11B3E"/>
    <w:rsid w:val="00D129AE"/>
    <w:rsid w:val="00D1368B"/>
    <w:rsid w:val="00D16377"/>
    <w:rsid w:val="00D16479"/>
    <w:rsid w:val="00D16BBA"/>
    <w:rsid w:val="00D17985"/>
    <w:rsid w:val="00D236B1"/>
    <w:rsid w:val="00D26451"/>
    <w:rsid w:val="00D2693C"/>
    <w:rsid w:val="00D3102E"/>
    <w:rsid w:val="00D31FC7"/>
    <w:rsid w:val="00D3432F"/>
    <w:rsid w:val="00D34CCF"/>
    <w:rsid w:val="00D35E3F"/>
    <w:rsid w:val="00D37C2A"/>
    <w:rsid w:val="00D4214B"/>
    <w:rsid w:val="00D424F0"/>
    <w:rsid w:val="00D43BC3"/>
    <w:rsid w:val="00D44CBF"/>
    <w:rsid w:val="00D45E31"/>
    <w:rsid w:val="00D47703"/>
    <w:rsid w:val="00D50760"/>
    <w:rsid w:val="00D55DB0"/>
    <w:rsid w:val="00D5605D"/>
    <w:rsid w:val="00D60E67"/>
    <w:rsid w:val="00D61545"/>
    <w:rsid w:val="00D64D0E"/>
    <w:rsid w:val="00D65E9C"/>
    <w:rsid w:val="00D6629F"/>
    <w:rsid w:val="00D67951"/>
    <w:rsid w:val="00D84F22"/>
    <w:rsid w:val="00D854B3"/>
    <w:rsid w:val="00D91ADF"/>
    <w:rsid w:val="00D9407E"/>
    <w:rsid w:val="00D95676"/>
    <w:rsid w:val="00D96F99"/>
    <w:rsid w:val="00D97169"/>
    <w:rsid w:val="00DA167D"/>
    <w:rsid w:val="00DA5B41"/>
    <w:rsid w:val="00DA5B6B"/>
    <w:rsid w:val="00DA78ED"/>
    <w:rsid w:val="00DB5EAD"/>
    <w:rsid w:val="00DC0998"/>
    <w:rsid w:val="00DC3F31"/>
    <w:rsid w:val="00DC5ECF"/>
    <w:rsid w:val="00DC68FF"/>
    <w:rsid w:val="00DD10A0"/>
    <w:rsid w:val="00DD3DD7"/>
    <w:rsid w:val="00DD4DFE"/>
    <w:rsid w:val="00DD739D"/>
    <w:rsid w:val="00DE0083"/>
    <w:rsid w:val="00DE0811"/>
    <w:rsid w:val="00DE0974"/>
    <w:rsid w:val="00DE099B"/>
    <w:rsid w:val="00DF09EC"/>
    <w:rsid w:val="00DF0E21"/>
    <w:rsid w:val="00DF15B8"/>
    <w:rsid w:val="00DF1CD6"/>
    <w:rsid w:val="00DF2BFB"/>
    <w:rsid w:val="00DF4BCA"/>
    <w:rsid w:val="00DF4CD2"/>
    <w:rsid w:val="00DF5310"/>
    <w:rsid w:val="00DF5559"/>
    <w:rsid w:val="00DF5F77"/>
    <w:rsid w:val="00E04354"/>
    <w:rsid w:val="00E05904"/>
    <w:rsid w:val="00E05B1A"/>
    <w:rsid w:val="00E17A0C"/>
    <w:rsid w:val="00E2310F"/>
    <w:rsid w:val="00E301CB"/>
    <w:rsid w:val="00E30A8C"/>
    <w:rsid w:val="00E32098"/>
    <w:rsid w:val="00E33C82"/>
    <w:rsid w:val="00E37F52"/>
    <w:rsid w:val="00E40286"/>
    <w:rsid w:val="00E416CD"/>
    <w:rsid w:val="00E42179"/>
    <w:rsid w:val="00E4649E"/>
    <w:rsid w:val="00E47FF3"/>
    <w:rsid w:val="00E54AED"/>
    <w:rsid w:val="00E54C64"/>
    <w:rsid w:val="00E6315B"/>
    <w:rsid w:val="00E70154"/>
    <w:rsid w:val="00E70F57"/>
    <w:rsid w:val="00E7251A"/>
    <w:rsid w:val="00E72C41"/>
    <w:rsid w:val="00E76304"/>
    <w:rsid w:val="00E8549D"/>
    <w:rsid w:val="00E873FE"/>
    <w:rsid w:val="00E93B85"/>
    <w:rsid w:val="00EA5AA6"/>
    <w:rsid w:val="00EA6D92"/>
    <w:rsid w:val="00EB06FB"/>
    <w:rsid w:val="00EB239F"/>
    <w:rsid w:val="00EB627D"/>
    <w:rsid w:val="00EC093B"/>
    <w:rsid w:val="00EC1A6D"/>
    <w:rsid w:val="00EC2DA3"/>
    <w:rsid w:val="00ED144D"/>
    <w:rsid w:val="00ED26E1"/>
    <w:rsid w:val="00EE5A88"/>
    <w:rsid w:val="00EE7953"/>
    <w:rsid w:val="00EF0651"/>
    <w:rsid w:val="00F041C0"/>
    <w:rsid w:val="00F104D2"/>
    <w:rsid w:val="00F1136D"/>
    <w:rsid w:val="00F22A5F"/>
    <w:rsid w:val="00F26778"/>
    <w:rsid w:val="00F267F5"/>
    <w:rsid w:val="00F26E43"/>
    <w:rsid w:val="00F27C34"/>
    <w:rsid w:val="00F27E43"/>
    <w:rsid w:val="00F35577"/>
    <w:rsid w:val="00F40DF2"/>
    <w:rsid w:val="00F42C9C"/>
    <w:rsid w:val="00F435BC"/>
    <w:rsid w:val="00F439D3"/>
    <w:rsid w:val="00F44439"/>
    <w:rsid w:val="00F44FA8"/>
    <w:rsid w:val="00F46A43"/>
    <w:rsid w:val="00F46B5A"/>
    <w:rsid w:val="00F5238F"/>
    <w:rsid w:val="00F60B9E"/>
    <w:rsid w:val="00F61187"/>
    <w:rsid w:val="00F62E8F"/>
    <w:rsid w:val="00F64240"/>
    <w:rsid w:val="00F653ED"/>
    <w:rsid w:val="00F71BAA"/>
    <w:rsid w:val="00F732E1"/>
    <w:rsid w:val="00F7645A"/>
    <w:rsid w:val="00F76897"/>
    <w:rsid w:val="00F76B83"/>
    <w:rsid w:val="00F77604"/>
    <w:rsid w:val="00F77E6E"/>
    <w:rsid w:val="00F81CF3"/>
    <w:rsid w:val="00F83C84"/>
    <w:rsid w:val="00F854FC"/>
    <w:rsid w:val="00F90986"/>
    <w:rsid w:val="00F9298D"/>
    <w:rsid w:val="00F973EE"/>
    <w:rsid w:val="00FA3B14"/>
    <w:rsid w:val="00FB0579"/>
    <w:rsid w:val="00FB438C"/>
    <w:rsid w:val="00FB52AC"/>
    <w:rsid w:val="00FB7912"/>
    <w:rsid w:val="00FB7EBE"/>
    <w:rsid w:val="00FC150F"/>
    <w:rsid w:val="00FC4B31"/>
    <w:rsid w:val="00FD4827"/>
    <w:rsid w:val="00FD488B"/>
    <w:rsid w:val="00FD4F20"/>
    <w:rsid w:val="00FD763F"/>
    <w:rsid w:val="00FE3EA6"/>
    <w:rsid w:val="00FE65F5"/>
    <w:rsid w:val="00FE7C29"/>
    <w:rsid w:val="00FE7E0A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F0C03"/>
  <w15:docId w15:val="{2FDE7815-2FA8-4289-89F6-8EC7F2D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BE"/>
  </w:style>
  <w:style w:type="paragraph" w:styleId="Footer">
    <w:name w:val="footer"/>
    <w:basedOn w:val="Normal"/>
    <w:link w:val="Foot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BE"/>
  </w:style>
  <w:style w:type="paragraph" w:styleId="ListParagraph">
    <w:name w:val="List Paragraph"/>
    <w:basedOn w:val="Normal"/>
    <w:uiPriority w:val="34"/>
    <w:qFormat/>
    <w:rsid w:val="008E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4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21B9A-33E0-4B35-85E3-D5B3DAF7C9AE}"/>
</file>

<file path=customXml/itemProps2.xml><?xml version="1.0" encoding="utf-8"?>
<ds:datastoreItem xmlns:ds="http://schemas.openxmlformats.org/officeDocument/2006/customXml" ds:itemID="{75D601B2-1ABC-4AAC-8FA0-C554D1F6CC40}"/>
</file>

<file path=customXml/itemProps3.xml><?xml version="1.0" encoding="utf-8"?>
<ds:datastoreItem xmlns:ds="http://schemas.openxmlformats.org/officeDocument/2006/customXml" ds:itemID="{EEC15B31-E874-474F-A27E-8871F3A93DDA}"/>
</file>

<file path=customXml/itemProps4.xml><?xml version="1.0" encoding="utf-8"?>
<ds:datastoreItem xmlns:ds="http://schemas.openxmlformats.org/officeDocument/2006/customXml" ds:itemID="{92CD9C82-5625-4742-B128-54086829B60A}"/>
</file>

<file path=customXml/itemProps5.xml><?xml version="1.0" encoding="utf-8"?>
<ds:datastoreItem xmlns:ds="http://schemas.openxmlformats.org/officeDocument/2006/customXml" ds:itemID="{1F6BB691-9577-499E-9A6C-56F976378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Yusuf Kazi</cp:lastModifiedBy>
  <cp:revision>2</cp:revision>
  <cp:lastPrinted>2016-04-07T14:40:00Z</cp:lastPrinted>
  <dcterms:created xsi:type="dcterms:W3CDTF">2018-12-11T19:21:00Z</dcterms:created>
  <dcterms:modified xsi:type="dcterms:W3CDTF">2018-12-11T19:21:00Z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16d975d0-6334-4f22-8d5e-43cc3789fda6</vt:lpwstr>
  </property>
</Properties>
</file>