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11268" w14:textId="7C784DBA" w:rsidR="000936F6" w:rsidRDefault="004D49D2" w:rsidP="004D49D2">
      <w:pPr>
        <w:jc w:val="center"/>
      </w:pPr>
      <w:r w:rsidRPr="008F669E">
        <w:rPr>
          <w:noProof/>
        </w:rPr>
        <w:drawing>
          <wp:inline distT="0" distB="0" distL="0" distR="0" wp14:anchorId="2E4ACDD6" wp14:editId="06C74890">
            <wp:extent cx="5943600" cy="1008502"/>
            <wp:effectExtent l="0" t="0" r="0" b="1270"/>
            <wp:docPr id="1" name="Picture 1" descr="C:\Users\lbosley.OAS\Downloads\mdh_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sley.OAS\Downloads\mdh_logo (1)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5DFFA" w14:textId="77777777" w:rsidR="000936F6" w:rsidRDefault="007B5FFE" w:rsidP="000936F6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BEHAVIORAL HEALTH</w:t>
      </w:r>
      <w:r w:rsidR="000936F6">
        <w:rPr>
          <w:rFonts w:ascii="Berlin Sans FB" w:hAnsi="Berlin Sans FB"/>
          <w:sz w:val="28"/>
          <w:szCs w:val="28"/>
        </w:rPr>
        <w:t xml:space="preserve"> ADMINISTRATION</w:t>
      </w:r>
    </w:p>
    <w:p w14:paraId="0DDE5430" w14:textId="77777777" w:rsidR="000936F6" w:rsidRDefault="000936F6" w:rsidP="000936F6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Catonsville, MD 21228</w:t>
      </w:r>
    </w:p>
    <w:p w14:paraId="25506B2A" w14:textId="77777777" w:rsidR="000936F6" w:rsidRDefault="000936F6" w:rsidP="000936F6">
      <w:pPr>
        <w:jc w:val="center"/>
        <w:rPr>
          <w:rFonts w:ascii="Berlin Sans FB" w:hAnsi="Berlin Sans FB"/>
          <w:sz w:val="28"/>
          <w:szCs w:val="28"/>
        </w:rPr>
      </w:pPr>
    </w:p>
    <w:p w14:paraId="192BE6CD" w14:textId="77777777" w:rsidR="000936F6" w:rsidRDefault="000936F6" w:rsidP="000936F6">
      <w:pPr>
        <w:jc w:val="center"/>
        <w:rPr>
          <w:rFonts w:ascii="Berlin Sans FB" w:hAnsi="Berlin Sans FB"/>
          <w:sz w:val="28"/>
          <w:szCs w:val="28"/>
        </w:rPr>
      </w:pPr>
    </w:p>
    <w:p w14:paraId="44421752" w14:textId="77777777" w:rsidR="00CE3A14" w:rsidRDefault="00CE3A14" w:rsidP="000936F6">
      <w:pPr>
        <w:jc w:val="center"/>
        <w:rPr>
          <w:rFonts w:ascii="Berlin Sans FB" w:hAnsi="Berlin Sans FB"/>
          <w:sz w:val="28"/>
          <w:szCs w:val="28"/>
        </w:rPr>
      </w:pPr>
    </w:p>
    <w:p w14:paraId="36857E41" w14:textId="77777777" w:rsidR="000936F6" w:rsidRPr="001E22FB" w:rsidRDefault="001E22FB" w:rsidP="000936F6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NOTIFICATION OF SERIOUS INJURY (</w:t>
      </w:r>
      <w:r>
        <w:rPr>
          <w:rFonts w:ascii="Berlin Sans FB" w:hAnsi="Berlin Sans FB"/>
          <w:sz w:val="28"/>
          <w:szCs w:val="28"/>
          <w:u w:val="single"/>
        </w:rPr>
        <w:t>NOT RELATED TO RESTRAINT/SECLUSION</w:t>
      </w:r>
      <w:r>
        <w:rPr>
          <w:rFonts w:ascii="Berlin Sans FB" w:hAnsi="Berlin Sans FB"/>
          <w:sz w:val="28"/>
          <w:szCs w:val="28"/>
        </w:rPr>
        <w:t xml:space="preserve">) OR SUICIDE ATTEMPT FOR A </w:t>
      </w:r>
      <w:r w:rsidR="00280672">
        <w:rPr>
          <w:rFonts w:ascii="Berlin Sans FB" w:hAnsi="Berlin Sans FB"/>
          <w:sz w:val="28"/>
          <w:szCs w:val="28"/>
        </w:rPr>
        <w:t>MINOR</w:t>
      </w:r>
      <w:r>
        <w:rPr>
          <w:rFonts w:ascii="Berlin Sans FB" w:hAnsi="Berlin Sans FB"/>
          <w:sz w:val="28"/>
          <w:szCs w:val="28"/>
        </w:rPr>
        <w:t xml:space="preserve"> IN A RESIDENTIAL TREATMENT CENTER</w:t>
      </w:r>
    </w:p>
    <w:p w14:paraId="3A4958CF" w14:textId="77777777" w:rsidR="000936F6" w:rsidRDefault="000936F6" w:rsidP="000936F6">
      <w:pPr>
        <w:jc w:val="center"/>
        <w:rPr>
          <w:rFonts w:ascii="Berlin Sans FB" w:hAnsi="Berlin Sans FB"/>
          <w:sz w:val="28"/>
          <w:szCs w:val="28"/>
        </w:rPr>
      </w:pPr>
    </w:p>
    <w:p w14:paraId="2AE0C4D5" w14:textId="77777777" w:rsidR="000936F6" w:rsidRPr="00EE0BE9" w:rsidRDefault="001E22FB" w:rsidP="000936F6">
      <w:pPr>
        <w:rPr>
          <w:rFonts w:ascii="Berlin Sans FB" w:hAnsi="Berlin Sans FB"/>
          <w:sz w:val="22"/>
          <w:szCs w:val="22"/>
        </w:rPr>
      </w:pPr>
      <w:r w:rsidRPr="00EE0BE9">
        <w:rPr>
          <w:rFonts w:ascii="Berlin Sans FB" w:hAnsi="Berlin Sans FB"/>
          <w:sz w:val="22"/>
          <w:szCs w:val="22"/>
        </w:rPr>
        <w:t xml:space="preserve">This form is to be completed when a child residing in a residential treatment center makes a suicide attempt or incurs a serious injury as defined in the </w:t>
      </w:r>
      <w:r w:rsidR="00280672">
        <w:rPr>
          <w:rFonts w:ascii="Berlin Sans FB" w:hAnsi="Berlin Sans FB"/>
          <w:sz w:val="22"/>
          <w:szCs w:val="22"/>
        </w:rPr>
        <w:t>42 CFR 483.352</w:t>
      </w:r>
      <w:r w:rsidRPr="00EE0BE9">
        <w:rPr>
          <w:rFonts w:ascii="Berlin Sans FB" w:hAnsi="Berlin Sans FB"/>
          <w:sz w:val="22"/>
          <w:szCs w:val="22"/>
        </w:rPr>
        <w:t>.</w:t>
      </w:r>
      <w:r w:rsidR="00280672">
        <w:rPr>
          <w:rFonts w:ascii="Berlin Sans FB" w:hAnsi="Berlin Sans FB"/>
          <w:sz w:val="22"/>
          <w:szCs w:val="22"/>
        </w:rPr>
        <w:t xml:space="preserve">  The report must be made by close of business the next business day after the occurrence.</w:t>
      </w:r>
    </w:p>
    <w:p w14:paraId="0BEBEBBC" w14:textId="77777777" w:rsidR="000936F6" w:rsidRPr="00EE0BE9" w:rsidRDefault="000936F6" w:rsidP="000936F6">
      <w:pPr>
        <w:rPr>
          <w:rFonts w:ascii="Berlin Sans FB" w:hAnsi="Berlin Sans FB"/>
          <w:sz w:val="22"/>
          <w:szCs w:val="22"/>
        </w:rPr>
      </w:pPr>
    </w:p>
    <w:p w14:paraId="74BF424B" w14:textId="77777777" w:rsidR="000936F6" w:rsidRPr="00EE0BE9" w:rsidRDefault="001E22FB" w:rsidP="000936F6">
      <w:pPr>
        <w:rPr>
          <w:rFonts w:ascii="Berlin Sans FB" w:hAnsi="Berlin Sans FB"/>
          <w:sz w:val="22"/>
          <w:szCs w:val="22"/>
        </w:rPr>
      </w:pPr>
      <w:r w:rsidRPr="00EE0BE9">
        <w:rPr>
          <w:rFonts w:ascii="Berlin Sans FB" w:hAnsi="Berlin Sans FB"/>
          <w:sz w:val="22"/>
          <w:szCs w:val="22"/>
        </w:rPr>
        <w:t>“Serious injury” means any significant impairment of the physical condition of the resident a</w:t>
      </w:r>
      <w:r w:rsidR="00280672">
        <w:rPr>
          <w:rFonts w:ascii="Berlin Sans FB" w:hAnsi="Berlin Sans FB"/>
          <w:sz w:val="22"/>
          <w:szCs w:val="22"/>
        </w:rPr>
        <w:t>s</w:t>
      </w:r>
      <w:r w:rsidRPr="00EE0BE9">
        <w:rPr>
          <w:rFonts w:ascii="Berlin Sans FB" w:hAnsi="Berlin Sans FB"/>
          <w:sz w:val="22"/>
          <w:szCs w:val="22"/>
        </w:rPr>
        <w:t xml:space="preserve"> determined by qualified medical personnel.  This includes, but is not limited to, burns, lacerations, bone fractures, substantial hematoma, and injuries to internal organs, whether self-inflicted or inflicted by someone else.  All serious injuries must be reported.</w:t>
      </w:r>
    </w:p>
    <w:p w14:paraId="685F1D85" w14:textId="77777777" w:rsidR="000936F6" w:rsidRPr="00EE0BE9" w:rsidRDefault="000936F6" w:rsidP="000936F6">
      <w:pPr>
        <w:rPr>
          <w:rFonts w:ascii="Berlin Sans FB" w:hAnsi="Berlin Sans FB"/>
          <w:sz w:val="22"/>
          <w:szCs w:val="22"/>
        </w:rPr>
      </w:pPr>
    </w:p>
    <w:p w14:paraId="23FC7546" w14:textId="77777777" w:rsidR="00D10DA7" w:rsidRPr="00EE0BE9" w:rsidRDefault="001E22FB" w:rsidP="000936F6">
      <w:pPr>
        <w:rPr>
          <w:rFonts w:ascii="Berlin Sans FB" w:hAnsi="Berlin Sans FB"/>
          <w:sz w:val="22"/>
          <w:szCs w:val="22"/>
        </w:rPr>
      </w:pPr>
      <w:r w:rsidRPr="00EE0BE9">
        <w:rPr>
          <w:rFonts w:ascii="Berlin Sans FB" w:hAnsi="Berlin Sans FB"/>
          <w:sz w:val="22"/>
          <w:szCs w:val="22"/>
        </w:rPr>
        <w:t>If a serious injury was incurred during the course of a restraint or seclusion, the form entitled “NOTIFICATION OF A SERIOUS INJURY DURING R</w:t>
      </w:r>
      <w:r w:rsidR="00280672">
        <w:rPr>
          <w:rFonts w:ascii="Berlin Sans FB" w:hAnsi="Berlin Sans FB"/>
          <w:sz w:val="22"/>
          <w:szCs w:val="22"/>
        </w:rPr>
        <w:t>E</w:t>
      </w:r>
      <w:r w:rsidRPr="00EE0BE9">
        <w:rPr>
          <w:rFonts w:ascii="Berlin Sans FB" w:hAnsi="Berlin Sans FB"/>
          <w:sz w:val="22"/>
          <w:szCs w:val="22"/>
        </w:rPr>
        <w:t>STRAINT OR SECLUSION FOR A CHILD IN A RESIDENTIAL TREATMENT CENTER” must be used.</w:t>
      </w:r>
    </w:p>
    <w:p w14:paraId="272BBEDF" w14:textId="77777777" w:rsidR="001E22FB" w:rsidRDefault="001E22FB" w:rsidP="000936F6">
      <w:pPr>
        <w:rPr>
          <w:rFonts w:ascii="Berlin Sans FB" w:hAnsi="Berlin Sans FB"/>
        </w:rPr>
      </w:pPr>
    </w:p>
    <w:p w14:paraId="54462C94" w14:textId="77777777" w:rsidR="00B90878" w:rsidRDefault="001E22FB" w:rsidP="000936F6">
      <w:pPr>
        <w:rPr>
          <w:rFonts w:ascii="Berlin Sans FB" w:hAnsi="Berlin Sans FB"/>
        </w:rPr>
      </w:pPr>
      <w:r w:rsidRPr="00EE0BE9">
        <w:rPr>
          <w:rFonts w:ascii="Berlin Sans FB" w:hAnsi="Berlin Sans FB"/>
          <w:sz w:val="22"/>
          <w:szCs w:val="22"/>
        </w:rPr>
        <w:t>Serious Injury</w:t>
      </w:r>
      <w:r>
        <w:rPr>
          <w:rFonts w:ascii="Berlin Sans FB" w:hAnsi="Berlin Sans FB"/>
        </w:rPr>
        <w:t xml:space="preserve">:    </w:t>
      </w:r>
      <w:r w:rsidRPr="001E22FB">
        <w:rPr>
          <w:rFonts w:ascii="Berlin Sans FB" w:hAnsi="Berlin Sans FB"/>
          <w:sz w:val="36"/>
          <w:szCs w:val="36"/>
        </w:rPr>
        <w:sym w:font="Wingdings 2" w:char="F0A3"/>
      </w:r>
      <w:r>
        <w:rPr>
          <w:rFonts w:ascii="Berlin Sans FB" w:hAnsi="Berlin Sans FB"/>
        </w:rPr>
        <w:tab/>
      </w:r>
      <w:r w:rsidRPr="00EE0BE9">
        <w:rPr>
          <w:rFonts w:ascii="Berlin Sans FB" w:hAnsi="Berlin Sans FB"/>
          <w:sz w:val="22"/>
          <w:szCs w:val="22"/>
        </w:rPr>
        <w:t>Suicide Attempt:</w:t>
      </w:r>
      <w:r>
        <w:rPr>
          <w:rFonts w:ascii="Berlin Sans FB" w:hAnsi="Berlin Sans FB"/>
        </w:rPr>
        <w:t xml:space="preserve">    </w:t>
      </w:r>
      <w:r w:rsidRPr="001E22FB">
        <w:rPr>
          <w:rFonts w:ascii="Berlin Sans FB" w:hAnsi="Berlin Sans FB"/>
          <w:sz w:val="36"/>
          <w:szCs w:val="36"/>
        </w:rPr>
        <w:sym w:font="Wingdings 2" w:char="F0A3"/>
      </w:r>
      <w:r>
        <w:rPr>
          <w:rFonts w:ascii="Berlin Sans FB" w:hAnsi="Berlin Sans FB"/>
          <w:sz w:val="36"/>
          <w:szCs w:val="36"/>
        </w:rPr>
        <w:t xml:space="preserve">    </w:t>
      </w:r>
      <w:r w:rsidRPr="00EE0BE9">
        <w:rPr>
          <w:rFonts w:ascii="Berlin Sans FB" w:hAnsi="Berlin Sans FB"/>
          <w:sz w:val="22"/>
          <w:szCs w:val="22"/>
        </w:rPr>
        <w:t>(Check one or both)</w:t>
      </w:r>
    </w:p>
    <w:p w14:paraId="2329131E" w14:textId="77777777" w:rsidR="001E22FB" w:rsidRDefault="001E22FB" w:rsidP="000936F6">
      <w:pPr>
        <w:rPr>
          <w:rFonts w:ascii="Berlin Sans FB" w:hAnsi="Berlin Sans FB"/>
        </w:rPr>
      </w:pPr>
    </w:p>
    <w:p w14:paraId="79CF2835" w14:textId="77777777" w:rsidR="001E22FB" w:rsidRPr="001E22FB" w:rsidRDefault="001E22FB" w:rsidP="000936F6">
      <w:pPr>
        <w:rPr>
          <w:rFonts w:ascii="Berlin Sans FB" w:hAnsi="Berlin Sans FB"/>
        </w:rPr>
      </w:pPr>
      <w:r w:rsidRPr="00EE0BE9">
        <w:rPr>
          <w:rFonts w:ascii="Berlin Sans FB" w:hAnsi="Berlin Sans FB"/>
          <w:sz w:val="22"/>
          <w:szCs w:val="22"/>
        </w:rPr>
        <w:t>Name of Residential Treatment Center:</w:t>
      </w:r>
      <w:r>
        <w:rPr>
          <w:rFonts w:ascii="Berlin Sans FB" w:hAnsi="Berlin Sans FB"/>
        </w:rPr>
        <w:t xml:space="preserve"> ________________________________________________________</w:t>
      </w:r>
    </w:p>
    <w:p w14:paraId="1B466FF1" w14:textId="77777777" w:rsidR="00B90878" w:rsidRDefault="00B90878" w:rsidP="000936F6">
      <w:pPr>
        <w:rPr>
          <w:rFonts w:ascii="Berlin Sans FB" w:hAnsi="Berlin Sans FB"/>
        </w:rPr>
      </w:pPr>
    </w:p>
    <w:p w14:paraId="78413F99" w14:textId="77777777" w:rsidR="001E22FB" w:rsidRDefault="001E22FB" w:rsidP="000936F6">
      <w:pPr>
        <w:rPr>
          <w:rFonts w:ascii="Berlin Sans FB" w:hAnsi="Berlin Sans FB"/>
        </w:rPr>
      </w:pPr>
      <w:r w:rsidRPr="00EE0BE9">
        <w:rPr>
          <w:rFonts w:ascii="Berlin Sans FB" w:hAnsi="Berlin Sans FB"/>
          <w:sz w:val="22"/>
          <w:szCs w:val="22"/>
        </w:rPr>
        <w:t>Address:</w:t>
      </w:r>
      <w:r>
        <w:rPr>
          <w:rFonts w:ascii="Berlin Sans FB" w:hAnsi="Berlin Sans FB"/>
        </w:rPr>
        <w:t xml:space="preserve"> _____________________</w:t>
      </w:r>
      <w:r w:rsidR="007B2284">
        <w:rPr>
          <w:rFonts w:ascii="Berlin Sans FB" w:hAnsi="Berlin Sans FB"/>
        </w:rPr>
        <w:t>___________________</w:t>
      </w:r>
      <w:r w:rsidR="007B2284">
        <w:rPr>
          <w:rFonts w:ascii="Berlin Sans FB" w:hAnsi="Berlin Sans FB"/>
        </w:rPr>
        <w:tab/>
        <w:t xml:space="preserve"> </w:t>
      </w:r>
      <w:r w:rsidRPr="00EE0BE9">
        <w:rPr>
          <w:rFonts w:ascii="Berlin Sans FB" w:hAnsi="Berlin Sans FB"/>
          <w:sz w:val="22"/>
          <w:szCs w:val="22"/>
        </w:rPr>
        <w:t>Telephone Number:</w:t>
      </w:r>
      <w:r>
        <w:rPr>
          <w:rFonts w:ascii="Berlin Sans FB" w:hAnsi="Berlin Sans FB"/>
        </w:rPr>
        <w:t xml:space="preserve"> ____________</w:t>
      </w:r>
      <w:r w:rsidR="007B2284">
        <w:rPr>
          <w:rFonts w:ascii="Berlin Sans FB" w:hAnsi="Berlin Sans FB"/>
        </w:rPr>
        <w:softHyphen/>
      </w:r>
      <w:r w:rsidR="007B2284">
        <w:rPr>
          <w:rFonts w:ascii="Berlin Sans FB" w:hAnsi="Berlin Sans FB"/>
        </w:rPr>
        <w:softHyphen/>
      </w:r>
      <w:r w:rsidR="007B2284">
        <w:rPr>
          <w:rFonts w:ascii="Berlin Sans FB" w:hAnsi="Berlin Sans FB"/>
        </w:rPr>
        <w:softHyphen/>
        <w:t>_____</w:t>
      </w:r>
      <w:r>
        <w:rPr>
          <w:rFonts w:ascii="Berlin Sans FB" w:hAnsi="Berlin Sans FB"/>
        </w:rPr>
        <w:t>_____</w:t>
      </w:r>
    </w:p>
    <w:p w14:paraId="7A31C29F" w14:textId="77777777" w:rsidR="001E22FB" w:rsidRDefault="001E22FB" w:rsidP="000936F6">
      <w:pPr>
        <w:rPr>
          <w:rFonts w:ascii="Berlin Sans FB" w:hAnsi="Berlin Sans FB"/>
        </w:rPr>
      </w:pPr>
    </w:p>
    <w:p w14:paraId="62043948" w14:textId="77777777" w:rsidR="001E22FB" w:rsidRDefault="001E22FB" w:rsidP="000936F6">
      <w:pPr>
        <w:rPr>
          <w:rFonts w:ascii="Berlin Sans FB" w:hAnsi="Berlin Sans FB"/>
        </w:rPr>
      </w:pPr>
      <w:r w:rsidRPr="00EE0BE9">
        <w:rPr>
          <w:rFonts w:ascii="Berlin Sans FB" w:hAnsi="Berlin Sans FB"/>
          <w:sz w:val="22"/>
          <w:szCs w:val="22"/>
        </w:rPr>
        <w:t xml:space="preserve">Name of </w:t>
      </w:r>
      <w:r w:rsidR="00280672">
        <w:rPr>
          <w:rFonts w:ascii="Berlin Sans FB" w:hAnsi="Berlin Sans FB"/>
          <w:sz w:val="22"/>
          <w:szCs w:val="22"/>
        </w:rPr>
        <w:t>Minor</w:t>
      </w:r>
      <w:r w:rsidRPr="00EE0BE9">
        <w:rPr>
          <w:rFonts w:ascii="Berlin Sans FB" w:hAnsi="Berlin Sans FB"/>
          <w:sz w:val="22"/>
          <w:szCs w:val="22"/>
        </w:rPr>
        <w:t>:</w:t>
      </w:r>
      <w:r>
        <w:rPr>
          <w:rFonts w:ascii="Berlin Sans FB" w:hAnsi="Berlin Sans FB"/>
        </w:rPr>
        <w:t xml:space="preserve"> __</w:t>
      </w:r>
      <w:r w:rsidR="007B2284">
        <w:rPr>
          <w:rFonts w:ascii="Berlin Sans FB" w:hAnsi="Berlin Sans FB"/>
        </w:rPr>
        <w:t>____________________________</w:t>
      </w:r>
      <w:r>
        <w:rPr>
          <w:rFonts w:ascii="Berlin Sans FB" w:hAnsi="Berlin Sans FB"/>
        </w:rPr>
        <w:t xml:space="preserve">    </w:t>
      </w:r>
      <w:r w:rsidRPr="00EE0BE9">
        <w:rPr>
          <w:rFonts w:ascii="Berlin Sans FB" w:hAnsi="Berlin Sans FB"/>
          <w:sz w:val="22"/>
          <w:szCs w:val="22"/>
        </w:rPr>
        <w:t>Date of injury or suicide attempt:</w:t>
      </w:r>
      <w:r>
        <w:rPr>
          <w:rFonts w:ascii="Berlin Sans FB" w:hAnsi="Berlin Sans FB"/>
        </w:rPr>
        <w:t xml:space="preserve"> _</w:t>
      </w:r>
      <w:r w:rsidR="00F725E0">
        <w:rPr>
          <w:rFonts w:ascii="Berlin Sans FB" w:hAnsi="Berlin Sans FB"/>
        </w:rPr>
        <w:t>__</w:t>
      </w:r>
      <w:r>
        <w:rPr>
          <w:rFonts w:ascii="Berlin Sans FB" w:hAnsi="Berlin Sans FB"/>
        </w:rPr>
        <w:t>______________</w:t>
      </w:r>
    </w:p>
    <w:p w14:paraId="5716722C" w14:textId="77777777" w:rsidR="001E22FB" w:rsidRDefault="001E22FB" w:rsidP="000936F6">
      <w:pPr>
        <w:rPr>
          <w:rFonts w:ascii="Berlin Sans FB" w:hAnsi="Berlin Sans FB"/>
        </w:rPr>
      </w:pPr>
    </w:p>
    <w:p w14:paraId="1326D4DC" w14:textId="77777777" w:rsidR="001E22FB" w:rsidRDefault="00280672" w:rsidP="000936F6">
      <w:pPr>
        <w:rPr>
          <w:rFonts w:ascii="Berlin Sans FB" w:hAnsi="Berlin Sans FB"/>
        </w:rPr>
      </w:pPr>
      <w:r>
        <w:rPr>
          <w:rFonts w:ascii="Berlin Sans FB" w:hAnsi="Berlin Sans FB"/>
          <w:sz w:val="22"/>
          <w:szCs w:val="22"/>
        </w:rPr>
        <w:t>Minor</w:t>
      </w:r>
      <w:r w:rsidR="001E22FB" w:rsidRPr="00EE0BE9">
        <w:rPr>
          <w:rFonts w:ascii="Berlin Sans FB" w:hAnsi="Berlin Sans FB"/>
          <w:sz w:val="22"/>
          <w:szCs w:val="22"/>
        </w:rPr>
        <w:t>’s Date of Birth:</w:t>
      </w:r>
      <w:r w:rsidR="001E22FB">
        <w:rPr>
          <w:rFonts w:ascii="Berlin Sans FB" w:hAnsi="Berlin Sans FB"/>
        </w:rPr>
        <w:t xml:space="preserve"> ____/____/</w:t>
      </w:r>
      <w:r w:rsidR="00F725E0">
        <w:rPr>
          <w:rFonts w:ascii="Berlin Sans FB" w:hAnsi="Berlin Sans FB"/>
        </w:rPr>
        <w:t>______</w:t>
      </w:r>
      <w:r w:rsidR="00F725E0">
        <w:rPr>
          <w:rFonts w:ascii="Berlin Sans FB" w:hAnsi="Berlin Sans FB"/>
        </w:rPr>
        <w:tab/>
      </w:r>
      <w:r w:rsidR="001E22FB">
        <w:rPr>
          <w:rFonts w:ascii="Berlin Sans FB" w:hAnsi="Berlin Sans FB"/>
        </w:rPr>
        <w:tab/>
      </w:r>
      <w:r>
        <w:rPr>
          <w:rFonts w:ascii="Berlin Sans FB" w:hAnsi="Berlin Sans FB"/>
          <w:sz w:val="22"/>
          <w:szCs w:val="22"/>
        </w:rPr>
        <w:t>Minor</w:t>
      </w:r>
      <w:r w:rsidR="001E22FB" w:rsidRPr="00EE0BE9">
        <w:rPr>
          <w:rFonts w:ascii="Berlin Sans FB" w:hAnsi="Berlin Sans FB"/>
          <w:sz w:val="22"/>
          <w:szCs w:val="22"/>
        </w:rPr>
        <w:t>’s Social Security Number:</w:t>
      </w:r>
      <w:r w:rsidR="001E22FB">
        <w:rPr>
          <w:rFonts w:ascii="Berlin Sans FB" w:hAnsi="Berlin Sans FB"/>
        </w:rPr>
        <w:t xml:space="preserve"> ____________________</w:t>
      </w:r>
    </w:p>
    <w:p w14:paraId="53C0AB5A" w14:textId="77777777" w:rsidR="001E22FB" w:rsidRDefault="001E22FB" w:rsidP="000936F6">
      <w:pPr>
        <w:rPr>
          <w:rFonts w:ascii="Berlin Sans FB" w:hAnsi="Berlin Sans FB"/>
        </w:rPr>
      </w:pPr>
    </w:p>
    <w:p w14:paraId="217A74B6" w14:textId="77777777" w:rsidR="001E22FB" w:rsidRDefault="001E22FB" w:rsidP="000936F6">
      <w:pPr>
        <w:rPr>
          <w:rFonts w:ascii="Berlin Sans FB" w:hAnsi="Berlin Sans FB"/>
        </w:rPr>
      </w:pPr>
      <w:r w:rsidRPr="00EE0BE9">
        <w:rPr>
          <w:rFonts w:ascii="Berlin Sans FB" w:hAnsi="Berlin Sans FB"/>
          <w:sz w:val="22"/>
          <w:szCs w:val="22"/>
        </w:rPr>
        <w:t>Jurisdiction:</w:t>
      </w:r>
      <w:r>
        <w:rPr>
          <w:rFonts w:ascii="Berlin Sans FB" w:hAnsi="Berlin Sans FB"/>
        </w:rPr>
        <w:t xml:space="preserve"> ___________________________</w:t>
      </w:r>
      <w:r w:rsidR="007B2284">
        <w:rPr>
          <w:rFonts w:ascii="Berlin Sans FB" w:hAnsi="Berlin Sans FB"/>
        </w:rPr>
        <w:t>__________</w:t>
      </w:r>
      <w:r>
        <w:rPr>
          <w:rFonts w:ascii="Berlin Sans FB" w:hAnsi="Berlin Sans FB"/>
        </w:rPr>
        <w:tab/>
      </w:r>
      <w:r w:rsidRPr="00EE0BE9">
        <w:rPr>
          <w:rFonts w:ascii="Berlin Sans FB" w:hAnsi="Berlin Sans FB"/>
          <w:sz w:val="22"/>
          <w:szCs w:val="22"/>
        </w:rPr>
        <w:t>Date of Admission to RTC:</w:t>
      </w:r>
      <w:r>
        <w:rPr>
          <w:rFonts w:ascii="Berlin Sans FB" w:hAnsi="Berlin Sans FB"/>
        </w:rPr>
        <w:t xml:space="preserve"> </w:t>
      </w:r>
      <w:r w:rsidR="00F725E0">
        <w:rPr>
          <w:rFonts w:ascii="Berlin Sans FB" w:hAnsi="Berlin Sans FB"/>
        </w:rPr>
        <w:t>____/____</w:t>
      </w:r>
      <w:r>
        <w:rPr>
          <w:rFonts w:ascii="Berlin Sans FB" w:hAnsi="Berlin Sans FB"/>
        </w:rPr>
        <w:t>/</w:t>
      </w:r>
      <w:r w:rsidR="00F725E0">
        <w:rPr>
          <w:rFonts w:ascii="Berlin Sans FB" w:hAnsi="Berlin Sans FB"/>
        </w:rPr>
        <w:t>______</w:t>
      </w:r>
    </w:p>
    <w:p w14:paraId="71DC3BDC" w14:textId="77777777" w:rsidR="001E22FB" w:rsidRDefault="001E22FB" w:rsidP="000936F6">
      <w:pPr>
        <w:rPr>
          <w:rFonts w:ascii="Berlin Sans FB" w:hAnsi="Berlin Sans FB"/>
        </w:rPr>
      </w:pPr>
    </w:p>
    <w:p w14:paraId="28F16DA5" w14:textId="77777777" w:rsidR="001E22FB" w:rsidRDefault="001E22FB" w:rsidP="000936F6">
      <w:pPr>
        <w:rPr>
          <w:rFonts w:ascii="Berlin Sans FB" w:hAnsi="Berlin Sans FB"/>
        </w:rPr>
      </w:pPr>
      <w:r w:rsidRPr="00EE0BE9">
        <w:rPr>
          <w:rFonts w:ascii="Berlin Sans FB" w:hAnsi="Berlin Sans FB"/>
          <w:sz w:val="22"/>
          <w:szCs w:val="22"/>
        </w:rPr>
        <w:t>Referral Source:</w:t>
      </w:r>
      <w:r>
        <w:rPr>
          <w:rFonts w:ascii="Berlin Sans FB" w:hAnsi="Berlin Sans FB"/>
        </w:rPr>
        <w:t xml:space="preserve"> ______________________________________________________________________________________</w:t>
      </w:r>
    </w:p>
    <w:p w14:paraId="51081D32" w14:textId="77777777" w:rsidR="001E22FB" w:rsidRDefault="001E22FB" w:rsidP="000936F6">
      <w:pPr>
        <w:rPr>
          <w:rFonts w:ascii="Berlin Sans FB" w:hAnsi="Berlin Sans FB"/>
        </w:rPr>
      </w:pPr>
    </w:p>
    <w:p w14:paraId="3F54E13A" w14:textId="77777777" w:rsidR="001E22FB" w:rsidRDefault="001E22FB" w:rsidP="000936F6">
      <w:pPr>
        <w:rPr>
          <w:rFonts w:ascii="Berlin Sans FB" w:hAnsi="Berlin Sans FB"/>
        </w:rPr>
      </w:pPr>
      <w:r w:rsidRPr="00EE0BE9">
        <w:rPr>
          <w:rFonts w:ascii="Berlin Sans FB" w:hAnsi="Berlin Sans FB"/>
          <w:sz w:val="22"/>
          <w:szCs w:val="22"/>
        </w:rPr>
        <w:t>Name of Parent/Guardian:</w:t>
      </w:r>
      <w:r>
        <w:rPr>
          <w:rFonts w:ascii="Berlin Sans FB" w:hAnsi="Berlin Sans FB"/>
        </w:rPr>
        <w:t xml:space="preserve"> ____________________________________________________________________________</w:t>
      </w:r>
    </w:p>
    <w:p w14:paraId="365154A6" w14:textId="77777777" w:rsidR="001E22FB" w:rsidRDefault="001E22FB" w:rsidP="000936F6">
      <w:pPr>
        <w:rPr>
          <w:rFonts w:ascii="Berlin Sans FB" w:hAnsi="Berlin Sans FB"/>
        </w:rPr>
      </w:pPr>
    </w:p>
    <w:p w14:paraId="69293154" w14:textId="77777777" w:rsidR="001E22FB" w:rsidRDefault="001E22FB" w:rsidP="000936F6">
      <w:pPr>
        <w:rPr>
          <w:rFonts w:ascii="Berlin Sans FB" w:hAnsi="Berlin Sans FB"/>
        </w:rPr>
      </w:pPr>
      <w:r w:rsidRPr="00EE0BE9">
        <w:rPr>
          <w:rFonts w:ascii="Berlin Sans FB" w:hAnsi="Berlin Sans FB"/>
          <w:sz w:val="22"/>
          <w:szCs w:val="22"/>
        </w:rPr>
        <w:t>Nature of injury, if applicable:</w:t>
      </w:r>
      <w:r>
        <w:rPr>
          <w:rFonts w:ascii="Berlin Sans FB" w:hAnsi="Berlin Sans FB"/>
        </w:rPr>
        <w:t xml:space="preserve"> _________________________________________________________________________</w:t>
      </w:r>
    </w:p>
    <w:p w14:paraId="6C56593A" w14:textId="77777777" w:rsidR="00EE0BE9" w:rsidRDefault="00EE0BE9" w:rsidP="000936F6">
      <w:pPr>
        <w:rPr>
          <w:rFonts w:ascii="Berlin Sans FB" w:hAnsi="Berlin Sans FB"/>
        </w:rPr>
      </w:pPr>
    </w:p>
    <w:p w14:paraId="47A9ED9F" w14:textId="77777777" w:rsidR="00EE0BE9" w:rsidRPr="001E22FB" w:rsidRDefault="00EE0BE9" w:rsidP="000936F6">
      <w:pPr>
        <w:rPr>
          <w:rFonts w:ascii="Berlin Sans FB" w:hAnsi="Berlin Sans FB"/>
        </w:rPr>
      </w:pPr>
      <w:r w:rsidRPr="00EE0BE9">
        <w:rPr>
          <w:rFonts w:ascii="Berlin Sans FB" w:hAnsi="Berlin Sans FB"/>
          <w:sz w:val="22"/>
          <w:szCs w:val="22"/>
        </w:rPr>
        <w:t>How injury occurred, if applicable (please attach an additional sheet if necessary):</w:t>
      </w:r>
      <w:r>
        <w:rPr>
          <w:rFonts w:ascii="Berlin Sans FB" w:hAnsi="Berlin Sans FB"/>
        </w:rPr>
        <w:t xml:space="preserve"> ____________</w:t>
      </w:r>
      <w:r w:rsidR="00F725E0">
        <w:rPr>
          <w:rFonts w:ascii="Berlin Sans FB" w:hAnsi="Berlin Sans FB"/>
        </w:rPr>
        <w:t>____</w:t>
      </w:r>
      <w:r>
        <w:rPr>
          <w:rFonts w:ascii="Berlin Sans FB" w:hAnsi="Berlin Sans FB"/>
        </w:rPr>
        <w:t>_______________________________________________________________________________________________</w:t>
      </w:r>
      <w:r w:rsidR="00F725E0">
        <w:rPr>
          <w:rFonts w:ascii="Berlin Sans FB" w:hAnsi="Berlin Sans FB"/>
        </w:rPr>
        <w:t>_</w:t>
      </w:r>
      <w:r>
        <w:rPr>
          <w:rFonts w:ascii="Berlin Sans FB" w:hAnsi="Berlin Sans FB"/>
        </w:rPr>
        <w:t>_____</w:t>
      </w:r>
      <w:r w:rsidR="007B2284">
        <w:rPr>
          <w:rFonts w:ascii="Berlin Sans FB" w:hAnsi="Berlin Sans FB"/>
        </w:rPr>
        <w:t>__________________________________________________</w:t>
      </w:r>
      <w:r>
        <w:rPr>
          <w:rFonts w:ascii="Berlin Sans FB" w:hAnsi="Berlin Sans FB"/>
        </w:rPr>
        <w:t>___________</w:t>
      </w:r>
    </w:p>
    <w:p w14:paraId="5D0DC7CC" w14:textId="77777777" w:rsidR="00EE0BE9" w:rsidRDefault="00EE0BE9" w:rsidP="000936F6">
      <w:pPr>
        <w:rPr>
          <w:rFonts w:ascii="Berlin Sans FB" w:hAnsi="Berlin Sans FB"/>
          <w:sz w:val="20"/>
          <w:szCs w:val="20"/>
        </w:rPr>
      </w:pPr>
    </w:p>
    <w:p w14:paraId="2491CC0A" w14:textId="4FF86EAD" w:rsidR="00B90878" w:rsidRDefault="00B90878" w:rsidP="000936F6">
      <w:pPr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The services and programs of the</w:t>
      </w:r>
      <w:r w:rsidR="004D49D2">
        <w:rPr>
          <w:rFonts w:ascii="Berlin Sans FB" w:hAnsi="Berlin Sans FB"/>
          <w:sz w:val="20"/>
          <w:szCs w:val="20"/>
        </w:rPr>
        <w:t xml:space="preserve"> Maryland </w:t>
      </w:r>
      <w:r>
        <w:rPr>
          <w:rFonts w:ascii="Berlin Sans FB" w:hAnsi="Berlin Sans FB"/>
          <w:sz w:val="20"/>
          <w:szCs w:val="20"/>
        </w:rPr>
        <w:t>Department of Health are provided on a non-discriminatory basis and in</w:t>
      </w:r>
      <w:r w:rsidR="00722B41">
        <w:rPr>
          <w:rFonts w:ascii="Berlin Sans FB" w:hAnsi="Berlin Sans FB"/>
          <w:sz w:val="20"/>
          <w:szCs w:val="20"/>
        </w:rPr>
        <w:t xml:space="preserve"> </w:t>
      </w:r>
      <w:r>
        <w:rPr>
          <w:rFonts w:ascii="Berlin Sans FB" w:hAnsi="Berlin Sans FB"/>
          <w:sz w:val="20"/>
          <w:szCs w:val="20"/>
        </w:rPr>
        <w:t xml:space="preserve">compliance with Title VI of the Civil Rights Act of 1964.  Any complaints regarding alleged discrimination may be filed in writing with the Director, </w:t>
      </w:r>
      <w:r w:rsidR="007B5FFE">
        <w:rPr>
          <w:rFonts w:ascii="Berlin Sans FB" w:hAnsi="Berlin Sans FB"/>
          <w:sz w:val="20"/>
          <w:szCs w:val="20"/>
        </w:rPr>
        <w:t>Behavioral Health</w:t>
      </w:r>
      <w:r>
        <w:rPr>
          <w:rFonts w:ascii="Berlin Sans FB" w:hAnsi="Berlin Sans FB"/>
          <w:sz w:val="20"/>
          <w:szCs w:val="20"/>
        </w:rPr>
        <w:t xml:space="preserve"> Administration, Spring Grove Hospital Center, 55 Wade Avenue, Dix Building, Catonsville, MD 21228, and the Office of Civil Rights, </w:t>
      </w:r>
      <w:r w:rsidR="00D223C0">
        <w:rPr>
          <w:rFonts w:ascii="Berlin Sans FB" w:hAnsi="Berlin Sans FB"/>
          <w:sz w:val="20"/>
          <w:szCs w:val="20"/>
        </w:rPr>
        <w:t xml:space="preserve">U.S. </w:t>
      </w:r>
      <w:r>
        <w:rPr>
          <w:rFonts w:ascii="Berlin Sans FB" w:hAnsi="Berlin Sans FB"/>
          <w:sz w:val="20"/>
          <w:szCs w:val="20"/>
        </w:rPr>
        <w:t xml:space="preserve">Department of Health and Human Services, </w:t>
      </w:r>
      <w:r w:rsidR="00D223C0">
        <w:rPr>
          <w:rFonts w:ascii="Berlin Sans FB" w:hAnsi="Berlin Sans FB"/>
          <w:sz w:val="20"/>
          <w:szCs w:val="20"/>
        </w:rPr>
        <w:t>150 S. Independence Mall West, Suite 372</w:t>
      </w:r>
      <w:r>
        <w:rPr>
          <w:rFonts w:ascii="Berlin Sans FB" w:hAnsi="Berlin Sans FB"/>
          <w:sz w:val="20"/>
          <w:szCs w:val="20"/>
        </w:rPr>
        <w:t>, Philadelphia, PA 1910</w:t>
      </w:r>
      <w:r w:rsidR="00D223C0">
        <w:rPr>
          <w:rFonts w:ascii="Berlin Sans FB" w:hAnsi="Berlin Sans FB"/>
          <w:sz w:val="20"/>
          <w:szCs w:val="20"/>
        </w:rPr>
        <w:t>6-3499</w:t>
      </w:r>
      <w:r>
        <w:rPr>
          <w:rFonts w:ascii="Berlin Sans FB" w:hAnsi="Berlin Sans FB"/>
          <w:sz w:val="20"/>
          <w:szCs w:val="20"/>
        </w:rPr>
        <w:t>.</w:t>
      </w:r>
    </w:p>
    <w:p w14:paraId="084D6FEE" w14:textId="77777777" w:rsidR="00B90878" w:rsidRDefault="00D02884" w:rsidP="00D02884">
      <w:pPr>
        <w:jc w:val="center"/>
        <w:rPr>
          <w:rFonts w:ascii="Berlin Sans FB" w:hAnsi="Berlin Sans FB"/>
          <w:sz w:val="20"/>
          <w:szCs w:val="20"/>
        </w:rPr>
      </w:pPr>
      <w:bookmarkStart w:id="0" w:name="_GoBack"/>
      <w:bookmarkEnd w:id="0"/>
      <w:r>
        <w:rPr>
          <w:rFonts w:ascii="Berlin Sans FB" w:hAnsi="Berlin Sans FB"/>
          <w:sz w:val="20"/>
          <w:szCs w:val="20"/>
        </w:rPr>
        <w:t xml:space="preserve">1 of </w:t>
      </w:r>
      <w:r w:rsidR="005B569B">
        <w:rPr>
          <w:rFonts w:ascii="Berlin Sans FB" w:hAnsi="Berlin Sans FB"/>
          <w:sz w:val="20"/>
          <w:szCs w:val="20"/>
        </w:rPr>
        <w:t>2</w:t>
      </w:r>
    </w:p>
    <w:p w14:paraId="1DCBBE34" w14:textId="77777777" w:rsidR="00B90878" w:rsidRDefault="00B90878" w:rsidP="000936F6">
      <w:pPr>
        <w:rPr>
          <w:rFonts w:ascii="Berlin Sans FB" w:hAnsi="Berlin Sans FB"/>
          <w:sz w:val="20"/>
          <w:szCs w:val="20"/>
        </w:rPr>
      </w:pPr>
    </w:p>
    <w:p w14:paraId="2C4C81F8" w14:textId="77777777" w:rsidR="00EE0BE9" w:rsidRPr="001E22FB" w:rsidRDefault="00EE0BE9" w:rsidP="00EE0BE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NOTIFICATION OF SERIOUS INJURY (</w:t>
      </w:r>
      <w:r>
        <w:rPr>
          <w:rFonts w:ascii="Berlin Sans FB" w:hAnsi="Berlin Sans FB"/>
          <w:sz w:val="28"/>
          <w:szCs w:val="28"/>
          <w:u w:val="single"/>
        </w:rPr>
        <w:t>NOT RELATED TO RESTRAINT/SECLUSION</w:t>
      </w:r>
      <w:r>
        <w:rPr>
          <w:rFonts w:ascii="Berlin Sans FB" w:hAnsi="Berlin Sans FB"/>
          <w:sz w:val="28"/>
          <w:szCs w:val="28"/>
        </w:rPr>
        <w:t xml:space="preserve">) OR SUICIDE ATTEMPT FOR A </w:t>
      </w:r>
      <w:r w:rsidR="00280672">
        <w:rPr>
          <w:rFonts w:ascii="Berlin Sans FB" w:hAnsi="Berlin Sans FB"/>
          <w:sz w:val="28"/>
          <w:szCs w:val="28"/>
        </w:rPr>
        <w:t>MINOR</w:t>
      </w:r>
      <w:r>
        <w:rPr>
          <w:rFonts w:ascii="Berlin Sans FB" w:hAnsi="Berlin Sans FB"/>
          <w:sz w:val="28"/>
          <w:szCs w:val="28"/>
        </w:rPr>
        <w:t xml:space="preserve"> IN A RESIDENTIAL TREATMENT CENTER</w:t>
      </w:r>
    </w:p>
    <w:p w14:paraId="0E22DFF6" w14:textId="77777777" w:rsidR="00B90878" w:rsidRDefault="00B90878" w:rsidP="00B90878">
      <w:pPr>
        <w:rPr>
          <w:rFonts w:ascii="Berlin Sans FB" w:hAnsi="Berlin Sans FB"/>
        </w:rPr>
      </w:pPr>
    </w:p>
    <w:p w14:paraId="6AF6A42D" w14:textId="77777777" w:rsidR="00EE0BE9" w:rsidRDefault="00EE0BE9" w:rsidP="00B90878">
      <w:pPr>
        <w:rPr>
          <w:rFonts w:ascii="Berlin Sans FB" w:hAnsi="Berlin Sans FB"/>
        </w:rPr>
      </w:pPr>
    </w:p>
    <w:p w14:paraId="13053AF3" w14:textId="77777777" w:rsidR="00EE0BE9" w:rsidRDefault="00EE0BE9" w:rsidP="006E4D3E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If suicide attempted, describe method attempted and outcome: _________________________________________________________________________________________________________________________________________________</w:t>
      </w:r>
      <w:r w:rsidR="007B2284">
        <w:rPr>
          <w:rFonts w:ascii="Berlin Sans FB" w:hAnsi="Berlin Sans FB"/>
          <w:sz w:val="22"/>
          <w:szCs w:val="22"/>
        </w:rPr>
        <w:t>_____________________________________</w:t>
      </w:r>
      <w:r>
        <w:rPr>
          <w:rFonts w:ascii="Berlin Sans FB" w:hAnsi="Berlin Sans FB"/>
          <w:sz w:val="22"/>
          <w:szCs w:val="22"/>
        </w:rPr>
        <w:t>____________</w:t>
      </w:r>
    </w:p>
    <w:p w14:paraId="4AB345A2" w14:textId="77777777" w:rsidR="00EE0BE9" w:rsidRDefault="00EE0BE9" w:rsidP="006E4D3E">
      <w:pPr>
        <w:rPr>
          <w:rFonts w:ascii="Berlin Sans FB" w:hAnsi="Berlin Sans FB"/>
          <w:sz w:val="22"/>
          <w:szCs w:val="22"/>
        </w:rPr>
      </w:pPr>
    </w:p>
    <w:p w14:paraId="5A832B05" w14:textId="77777777" w:rsidR="00F725E0" w:rsidRDefault="00F725E0" w:rsidP="006E4D3E">
      <w:pPr>
        <w:rPr>
          <w:rFonts w:ascii="Berlin Sans FB" w:hAnsi="Berlin Sans FB"/>
          <w:sz w:val="22"/>
          <w:szCs w:val="22"/>
        </w:rPr>
      </w:pPr>
    </w:p>
    <w:p w14:paraId="7516507B" w14:textId="77777777" w:rsidR="00280672" w:rsidRDefault="00EE0BE9" w:rsidP="006E4D3E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Persons Notified:</w:t>
      </w:r>
      <w:r w:rsidR="00280672">
        <w:rPr>
          <w:rFonts w:ascii="Berlin Sans FB" w:hAnsi="Berlin Sans FB"/>
          <w:sz w:val="22"/>
          <w:szCs w:val="22"/>
        </w:rPr>
        <w:t xml:space="preserve">    </w:t>
      </w:r>
    </w:p>
    <w:p w14:paraId="741A6D93" w14:textId="77777777" w:rsidR="00EE0BE9" w:rsidRPr="00F725E0" w:rsidRDefault="00280672" w:rsidP="006E4D3E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      </w:t>
      </w:r>
      <w:r w:rsidR="00EE0BE9">
        <w:rPr>
          <w:rFonts w:ascii="Berlin Sans FB" w:hAnsi="Berlin Sans FB"/>
          <w:sz w:val="22"/>
          <w:szCs w:val="22"/>
        </w:rPr>
        <w:t>Parent/Guardian</w:t>
      </w:r>
      <w:r w:rsidR="007B2284">
        <w:rPr>
          <w:rFonts w:ascii="Berlin Sans FB" w:hAnsi="Berlin Sans FB"/>
          <w:sz w:val="22"/>
          <w:szCs w:val="22"/>
        </w:rPr>
        <w:tab/>
      </w:r>
      <w:r w:rsidR="00EE0BE9">
        <w:rPr>
          <w:rFonts w:ascii="Berlin Sans FB" w:hAnsi="Berlin Sans FB"/>
          <w:sz w:val="22"/>
          <w:szCs w:val="22"/>
        </w:rPr>
        <w:t xml:space="preserve">Yes  </w:t>
      </w:r>
      <w:r w:rsidR="00EE0BE9" w:rsidRPr="001E22FB">
        <w:rPr>
          <w:rFonts w:ascii="Berlin Sans FB" w:hAnsi="Berlin Sans FB"/>
          <w:sz w:val="36"/>
          <w:szCs w:val="36"/>
        </w:rPr>
        <w:sym w:font="Wingdings 2" w:char="F0A3"/>
      </w:r>
      <w:r w:rsidR="005B569B">
        <w:rPr>
          <w:rFonts w:ascii="Berlin Sans FB" w:hAnsi="Berlin Sans FB"/>
          <w:sz w:val="36"/>
          <w:szCs w:val="36"/>
        </w:rPr>
        <w:t xml:space="preserve">   </w:t>
      </w:r>
      <w:r w:rsidR="00EE0BE9">
        <w:rPr>
          <w:rFonts w:ascii="Berlin Sans FB" w:hAnsi="Berlin Sans FB"/>
          <w:sz w:val="22"/>
          <w:szCs w:val="22"/>
        </w:rPr>
        <w:t xml:space="preserve">No  </w:t>
      </w:r>
      <w:r w:rsidR="00EE0BE9" w:rsidRPr="001E22FB">
        <w:rPr>
          <w:rFonts w:ascii="Berlin Sans FB" w:hAnsi="Berlin Sans FB"/>
          <w:sz w:val="36"/>
          <w:szCs w:val="36"/>
        </w:rPr>
        <w:sym w:font="Wingdings 2" w:char="F0A3"/>
      </w:r>
      <w:r>
        <w:rPr>
          <w:rFonts w:ascii="Berlin Sans FB" w:hAnsi="Berlin Sans FB"/>
          <w:sz w:val="36"/>
          <w:szCs w:val="36"/>
        </w:rPr>
        <w:t xml:space="preserve">  </w:t>
      </w:r>
      <w:r w:rsidR="00F725E0">
        <w:rPr>
          <w:rFonts w:ascii="Berlin Sans FB" w:hAnsi="Berlin Sans FB"/>
          <w:sz w:val="22"/>
          <w:szCs w:val="22"/>
        </w:rPr>
        <w:t>Name: _____________</w:t>
      </w:r>
      <w:r w:rsidR="005B569B">
        <w:rPr>
          <w:rFonts w:ascii="Berlin Sans FB" w:hAnsi="Berlin Sans FB"/>
          <w:sz w:val="22"/>
          <w:szCs w:val="22"/>
        </w:rPr>
        <w:t>_______</w:t>
      </w:r>
      <w:r w:rsidR="00F725E0">
        <w:rPr>
          <w:rFonts w:ascii="Berlin Sans FB" w:hAnsi="Berlin Sans FB"/>
          <w:sz w:val="22"/>
          <w:szCs w:val="22"/>
        </w:rPr>
        <w:t>_____</w:t>
      </w:r>
      <w:r>
        <w:rPr>
          <w:rFonts w:ascii="Berlin Sans FB" w:hAnsi="Berlin Sans FB"/>
          <w:sz w:val="22"/>
          <w:szCs w:val="22"/>
        </w:rPr>
        <w:t xml:space="preserve">  Date and Time: ________________</w:t>
      </w:r>
    </w:p>
    <w:p w14:paraId="34EA9A03" w14:textId="77777777" w:rsidR="00EE0BE9" w:rsidRPr="00F725E0" w:rsidRDefault="00280672" w:rsidP="006E4D3E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      </w:t>
      </w:r>
      <w:r w:rsidR="00EE0BE9">
        <w:rPr>
          <w:rFonts w:ascii="Berlin Sans FB" w:hAnsi="Berlin Sans FB"/>
          <w:sz w:val="22"/>
          <w:szCs w:val="22"/>
        </w:rPr>
        <w:t>Referring Agency</w:t>
      </w:r>
      <w:r w:rsidR="007B2284">
        <w:rPr>
          <w:rFonts w:ascii="Berlin Sans FB" w:hAnsi="Berlin Sans FB"/>
          <w:sz w:val="22"/>
          <w:szCs w:val="22"/>
        </w:rPr>
        <w:tab/>
      </w:r>
      <w:r w:rsidR="00EE0BE9">
        <w:rPr>
          <w:rFonts w:ascii="Berlin Sans FB" w:hAnsi="Berlin Sans FB"/>
          <w:sz w:val="22"/>
          <w:szCs w:val="22"/>
        </w:rPr>
        <w:t xml:space="preserve">Yes  </w:t>
      </w:r>
      <w:r w:rsidR="00EE0BE9" w:rsidRPr="001E22FB">
        <w:rPr>
          <w:rFonts w:ascii="Berlin Sans FB" w:hAnsi="Berlin Sans FB"/>
          <w:sz w:val="36"/>
          <w:szCs w:val="36"/>
        </w:rPr>
        <w:sym w:font="Wingdings 2" w:char="F0A3"/>
      </w:r>
      <w:r w:rsidR="005B569B">
        <w:rPr>
          <w:rFonts w:ascii="Berlin Sans FB" w:hAnsi="Berlin Sans FB"/>
          <w:sz w:val="36"/>
          <w:szCs w:val="36"/>
        </w:rPr>
        <w:t xml:space="preserve">   </w:t>
      </w:r>
      <w:r w:rsidR="00EE0BE9">
        <w:rPr>
          <w:rFonts w:ascii="Berlin Sans FB" w:hAnsi="Berlin Sans FB"/>
          <w:sz w:val="22"/>
          <w:szCs w:val="22"/>
        </w:rPr>
        <w:t xml:space="preserve">No  </w:t>
      </w:r>
      <w:r w:rsidR="00EE0BE9" w:rsidRPr="001E22FB">
        <w:rPr>
          <w:rFonts w:ascii="Berlin Sans FB" w:hAnsi="Berlin Sans FB"/>
          <w:sz w:val="36"/>
          <w:szCs w:val="36"/>
        </w:rPr>
        <w:sym w:font="Wingdings 2" w:char="F0A3"/>
      </w:r>
      <w:r>
        <w:rPr>
          <w:rFonts w:ascii="Berlin Sans FB" w:hAnsi="Berlin Sans FB"/>
          <w:sz w:val="22"/>
          <w:szCs w:val="22"/>
        </w:rPr>
        <w:t xml:space="preserve">   </w:t>
      </w:r>
      <w:r w:rsidR="00F725E0">
        <w:rPr>
          <w:rFonts w:ascii="Berlin Sans FB" w:hAnsi="Berlin Sans FB"/>
          <w:sz w:val="22"/>
          <w:szCs w:val="22"/>
        </w:rPr>
        <w:t>Name: ______________________</w:t>
      </w:r>
      <w:r w:rsidR="00863AF9">
        <w:rPr>
          <w:rFonts w:ascii="Berlin Sans FB" w:hAnsi="Berlin Sans FB"/>
          <w:sz w:val="22"/>
          <w:szCs w:val="22"/>
        </w:rPr>
        <w:t>___</w:t>
      </w:r>
      <w:r>
        <w:rPr>
          <w:rFonts w:ascii="Berlin Sans FB" w:hAnsi="Berlin Sans FB"/>
          <w:sz w:val="22"/>
          <w:szCs w:val="22"/>
        </w:rPr>
        <w:t xml:space="preserve">  Date and Time:</w:t>
      </w:r>
      <w:r w:rsidR="007B2284">
        <w:rPr>
          <w:rFonts w:ascii="Berlin Sans FB" w:hAnsi="Berlin Sans FB"/>
          <w:sz w:val="22"/>
          <w:szCs w:val="22"/>
        </w:rPr>
        <w:t xml:space="preserve"> </w:t>
      </w:r>
      <w:r>
        <w:rPr>
          <w:rFonts w:ascii="Berlin Sans FB" w:hAnsi="Berlin Sans FB"/>
          <w:sz w:val="22"/>
          <w:szCs w:val="22"/>
        </w:rPr>
        <w:t>________________</w:t>
      </w:r>
    </w:p>
    <w:p w14:paraId="27233770" w14:textId="77777777" w:rsidR="00EE0BE9" w:rsidRPr="00F725E0" w:rsidRDefault="00280672" w:rsidP="006E4D3E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      </w:t>
      </w:r>
      <w:r w:rsidR="007B2284">
        <w:rPr>
          <w:rFonts w:ascii="Berlin Sans FB" w:hAnsi="Berlin Sans FB"/>
          <w:sz w:val="22"/>
          <w:szCs w:val="22"/>
        </w:rPr>
        <w:t>D</w:t>
      </w:r>
      <w:r w:rsidR="00706CAB">
        <w:rPr>
          <w:rFonts w:ascii="Berlin Sans FB" w:hAnsi="Berlin Sans FB"/>
          <w:sz w:val="22"/>
          <w:szCs w:val="22"/>
        </w:rPr>
        <w:t>RM</w:t>
      </w:r>
      <w:r w:rsidR="007B2284">
        <w:rPr>
          <w:rFonts w:ascii="Berlin Sans FB" w:hAnsi="Berlin Sans FB"/>
          <w:sz w:val="22"/>
          <w:szCs w:val="22"/>
        </w:rPr>
        <w:tab/>
      </w:r>
      <w:r w:rsidR="007B2284">
        <w:rPr>
          <w:rFonts w:ascii="Berlin Sans FB" w:hAnsi="Berlin Sans FB"/>
          <w:sz w:val="22"/>
          <w:szCs w:val="22"/>
        </w:rPr>
        <w:tab/>
      </w:r>
      <w:r w:rsidR="00F725E0">
        <w:rPr>
          <w:rFonts w:ascii="Berlin Sans FB" w:hAnsi="Berlin Sans FB"/>
          <w:sz w:val="22"/>
          <w:szCs w:val="22"/>
        </w:rPr>
        <w:t xml:space="preserve">Yes  </w:t>
      </w:r>
      <w:r w:rsidR="00F725E0" w:rsidRPr="001E22FB">
        <w:rPr>
          <w:rFonts w:ascii="Berlin Sans FB" w:hAnsi="Berlin Sans FB"/>
          <w:sz w:val="36"/>
          <w:szCs w:val="36"/>
        </w:rPr>
        <w:sym w:font="Wingdings 2" w:char="F0A3"/>
      </w:r>
      <w:r w:rsidR="005B569B">
        <w:rPr>
          <w:rFonts w:ascii="Berlin Sans FB" w:hAnsi="Berlin Sans FB"/>
          <w:sz w:val="36"/>
          <w:szCs w:val="36"/>
        </w:rPr>
        <w:t xml:space="preserve">   </w:t>
      </w:r>
      <w:r w:rsidR="00F725E0">
        <w:rPr>
          <w:rFonts w:ascii="Berlin Sans FB" w:hAnsi="Berlin Sans FB"/>
          <w:sz w:val="22"/>
          <w:szCs w:val="22"/>
        </w:rPr>
        <w:t xml:space="preserve">No  </w:t>
      </w:r>
      <w:r w:rsidR="00F725E0" w:rsidRPr="001E22FB">
        <w:rPr>
          <w:rFonts w:ascii="Berlin Sans FB" w:hAnsi="Berlin Sans FB"/>
          <w:sz w:val="36"/>
          <w:szCs w:val="36"/>
        </w:rPr>
        <w:sym w:font="Wingdings 2" w:char="F0A3"/>
      </w:r>
      <w:r>
        <w:rPr>
          <w:rFonts w:ascii="Berlin Sans FB" w:hAnsi="Berlin Sans FB"/>
          <w:sz w:val="22"/>
          <w:szCs w:val="22"/>
        </w:rPr>
        <w:t xml:space="preserve">   </w:t>
      </w:r>
      <w:r w:rsidR="00F725E0">
        <w:rPr>
          <w:rFonts w:ascii="Berlin Sans FB" w:hAnsi="Berlin Sans FB"/>
          <w:sz w:val="22"/>
          <w:szCs w:val="22"/>
        </w:rPr>
        <w:t>Name: ________________</w:t>
      </w:r>
      <w:r w:rsidR="00863AF9">
        <w:rPr>
          <w:rFonts w:ascii="Berlin Sans FB" w:hAnsi="Berlin Sans FB"/>
          <w:sz w:val="22"/>
          <w:szCs w:val="22"/>
        </w:rPr>
        <w:t>_______</w:t>
      </w:r>
      <w:r w:rsidR="00F725E0">
        <w:rPr>
          <w:rFonts w:ascii="Berlin Sans FB" w:hAnsi="Berlin Sans FB"/>
          <w:sz w:val="22"/>
          <w:szCs w:val="22"/>
        </w:rPr>
        <w:t>__</w:t>
      </w:r>
      <w:r>
        <w:rPr>
          <w:rFonts w:ascii="Berlin Sans FB" w:hAnsi="Berlin Sans FB"/>
          <w:sz w:val="22"/>
          <w:szCs w:val="22"/>
        </w:rPr>
        <w:t xml:space="preserve">  </w:t>
      </w:r>
      <w:r w:rsidR="007B2284">
        <w:rPr>
          <w:rFonts w:ascii="Berlin Sans FB" w:hAnsi="Berlin Sans FB"/>
          <w:sz w:val="22"/>
          <w:szCs w:val="22"/>
        </w:rPr>
        <w:t>Date and Time: ________________</w:t>
      </w:r>
    </w:p>
    <w:p w14:paraId="0D128F12" w14:textId="77777777" w:rsidR="00F725E0" w:rsidRDefault="00F725E0" w:rsidP="006E4D3E">
      <w:pPr>
        <w:rPr>
          <w:rFonts w:ascii="Berlin Sans FB" w:hAnsi="Berlin Sans FB"/>
          <w:sz w:val="22"/>
          <w:szCs w:val="22"/>
        </w:rPr>
      </w:pPr>
    </w:p>
    <w:p w14:paraId="1C074EAD" w14:textId="77777777" w:rsidR="00F725E0" w:rsidRDefault="00F725E0" w:rsidP="006E4D3E">
      <w:pPr>
        <w:rPr>
          <w:rFonts w:ascii="Berlin Sans FB" w:hAnsi="Berlin Sans FB"/>
          <w:sz w:val="22"/>
          <w:szCs w:val="22"/>
        </w:rPr>
      </w:pPr>
    </w:p>
    <w:p w14:paraId="5F6211F8" w14:textId="77777777" w:rsidR="00F725E0" w:rsidRDefault="00F725E0" w:rsidP="006E4D3E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Submitted by:  _____________________________________________________________________________________________</w:t>
      </w:r>
    </w:p>
    <w:p w14:paraId="5058501A" w14:textId="77777777" w:rsidR="00F725E0" w:rsidRDefault="00F725E0" w:rsidP="006E4D3E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  <w:t>Name and Title (Please Print)</w:t>
      </w:r>
    </w:p>
    <w:p w14:paraId="6705DCB2" w14:textId="77777777" w:rsidR="00F725E0" w:rsidRDefault="00F725E0" w:rsidP="006E4D3E">
      <w:pPr>
        <w:rPr>
          <w:rFonts w:ascii="Berlin Sans FB" w:hAnsi="Berlin Sans FB"/>
          <w:sz w:val="22"/>
          <w:szCs w:val="22"/>
        </w:rPr>
      </w:pPr>
    </w:p>
    <w:p w14:paraId="66F07E0A" w14:textId="77777777" w:rsidR="00F725E0" w:rsidRDefault="00F725E0" w:rsidP="006E4D3E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Signature: __________________________</w:t>
      </w:r>
      <w:r w:rsidR="007B2284">
        <w:rPr>
          <w:rFonts w:ascii="Berlin Sans FB" w:hAnsi="Berlin Sans FB"/>
          <w:sz w:val="22"/>
          <w:szCs w:val="22"/>
        </w:rPr>
        <w:t>_______________________</w:t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  <w:t xml:space="preserve">      Date: ____/____/______</w:t>
      </w:r>
    </w:p>
    <w:p w14:paraId="33203C9F" w14:textId="77777777" w:rsidR="00F725E0" w:rsidRDefault="00F725E0" w:rsidP="006E4D3E">
      <w:pPr>
        <w:rPr>
          <w:rFonts w:ascii="Berlin Sans FB" w:hAnsi="Berlin Sans FB"/>
          <w:sz w:val="22"/>
          <w:szCs w:val="22"/>
        </w:rPr>
      </w:pPr>
    </w:p>
    <w:p w14:paraId="76C26451" w14:textId="77777777" w:rsidR="005B569B" w:rsidRDefault="005B569B" w:rsidP="006E4D3E">
      <w:pPr>
        <w:rPr>
          <w:rFonts w:ascii="Berlin Sans FB" w:hAnsi="Berlin Sans FB"/>
          <w:sz w:val="22"/>
          <w:szCs w:val="22"/>
        </w:rPr>
      </w:pPr>
    </w:p>
    <w:p w14:paraId="1A8F7F59" w14:textId="77777777" w:rsidR="00863AF9" w:rsidRDefault="00F725E0" w:rsidP="006E4D3E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Forward to the:</w:t>
      </w:r>
      <w:r w:rsidR="00706CAB"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 w:rsidR="007B5FFE">
        <w:rPr>
          <w:rFonts w:ascii="Berlin Sans FB" w:hAnsi="Berlin Sans FB"/>
          <w:sz w:val="22"/>
          <w:szCs w:val="22"/>
        </w:rPr>
        <w:t>Behavioral Health Administration -</w:t>
      </w:r>
      <w:r>
        <w:rPr>
          <w:rFonts w:ascii="Berlin Sans FB" w:hAnsi="Berlin Sans FB"/>
          <w:sz w:val="22"/>
          <w:szCs w:val="22"/>
        </w:rPr>
        <w:t xml:space="preserve"> Office of Compliance</w:t>
      </w:r>
    </w:p>
    <w:p w14:paraId="0E153FFE" w14:textId="77777777" w:rsidR="00280672" w:rsidRDefault="00863AF9" w:rsidP="006E4D3E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 w:rsidR="00F725E0">
        <w:rPr>
          <w:rFonts w:ascii="Berlin Sans FB" w:hAnsi="Berlin Sans FB"/>
          <w:sz w:val="22"/>
          <w:szCs w:val="22"/>
        </w:rPr>
        <w:t>55 Wade Avenue</w:t>
      </w:r>
      <w:r w:rsidR="00E328A7">
        <w:rPr>
          <w:rFonts w:ascii="Berlin Sans FB" w:hAnsi="Berlin Sans FB"/>
          <w:sz w:val="22"/>
          <w:szCs w:val="22"/>
        </w:rPr>
        <w:t xml:space="preserve">, </w:t>
      </w:r>
      <w:del w:id="1" w:author="Vane" w:date="2014-09-03T09:47:00Z">
        <w:r w:rsidR="00E328A7" w:rsidRPr="00E328A7" w:rsidDel="009C5A20">
          <w:rPr>
            <w:rFonts w:ascii="Berlin Sans FB" w:hAnsi="Berlin Sans FB"/>
            <w:sz w:val="22"/>
            <w:szCs w:val="22"/>
          </w:rPr>
          <w:delText xml:space="preserve"> </w:delText>
        </w:r>
      </w:del>
      <w:r w:rsidR="00E328A7">
        <w:rPr>
          <w:rFonts w:ascii="Berlin Sans FB" w:hAnsi="Berlin Sans FB"/>
          <w:sz w:val="22"/>
          <w:szCs w:val="22"/>
        </w:rPr>
        <w:t>Dix Building</w:t>
      </w:r>
    </w:p>
    <w:p w14:paraId="6044B1C3" w14:textId="77777777" w:rsidR="00F725E0" w:rsidRDefault="00280672" w:rsidP="006E4D3E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 w:rsidR="00F725E0">
        <w:rPr>
          <w:rFonts w:ascii="Berlin Sans FB" w:hAnsi="Berlin Sans FB"/>
          <w:sz w:val="22"/>
          <w:szCs w:val="22"/>
        </w:rPr>
        <w:t>Catonsville, MD 21228</w:t>
      </w:r>
    </w:p>
    <w:p w14:paraId="46647269" w14:textId="77777777" w:rsidR="00863AF9" w:rsidRDefault="00F725E0" w:rsidP="006E4D3E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  <w:t>Phone:  (410) 402-8451; Fax:  (410) 402-8441</w:t>
      </w:r>
      <w:r w:rsidR="005B569B">
        <w:rPr>
          <w:rFonts w:ascii="Berlin Sans FB" w:hAnsi="Berlin Sans FB"/>
          <w:sz w:val="22"/>
          <w:szCs w:val="22"/>
        </w:rPr>
        <w:t xml:space="preserve">; </w:t>
      </w:r>
    </w:p>
    <w:p w14:paraId="1686078E" w14:textId="77777777" w:rsidR="00863AF9" w:rsidRDefault="00863AF9" w:rsidP="006E4D3E">
      <w:pPr>
        <w:rPr>
          <w:rFonts w:ascii="Berlin Sans FB" w:hAnsi="Berlin Sans FB"/>
          <w:sz w:val="22"/>
          <w:szCs w:val="22"/>
        </w:rPr>
      </w:pPr>
    </w:p>
    <w:p w14:paraId="2EDC8B28" w14:textId="77777777" w:rsidR="00F725E0" w:rsidRDefault="00863AF9" w:rsidP="006E4D3E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 w:rsidR="005B569B">
        <w:rPr>
          <w:rFonts w:ascii="Berlin Sans FB" w:hAnsi="Berlin Sans FB"/>
          <w:sz w:val="22"/>
          <w:szCs w:val="22"/>
        </w:rPr>
        <w:t>and</w:t>
      </w:r>
    </w:p>
    <w:p w14:paraId="5DD35CB0" w14:textId="77777777" w:rsidR="005B569B" w:rsidRDefault="005B569B" w:rsidP="006E4D3E">
      <w:pPr>
        <w:rPr>
          <w:rFonts w:ascii="Berlin Sans FB" w:hAnsi="Berlin Sans FB"/>
          <w:sz w:val="22"/>
          <w:szCs w:val="22"/>
        </w:rPr>
      </w:pPr>
    </w:p>
    <w:p w14:paraId="1097C001" w14:textId="77777777" w:rsidR="00863AF9" w:rsidRDefault="005B569B" w:rsidP="006E4D3E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  <w:t xml:space="preserve">Disability </w:t>
      </w:r>
      <w:r w:rsidR="00706CAB">
        <w:rPr>
          <w:rFonts w:ascii="Berlin Sans FB" w:hAnsi="Berlin Sans FB"/>
          <w:sz w:val="22"/>
          <w:szCs w:val="22"/>
        </w:rPr>
        <w:t xml:space="preserve">Rights Maryland </w:t>
      </w:r>
    </w:p>
    <w:p w14:paraId="28ADA7B4" w14:textId="77777777" w:rsidR="005B569B" w:rsidRDefault="00863AF9" w:rsidP="006E4D3E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 w:rsidR="005B569B">
        <w:rPr>
          <w:rFonts w:ascii="Berlin Sans FB" w:hAnsi="Berlin Sans FB"/>
          <w:sz w:val="22"/>
          <w:szCs w:val="22"/>
        </w:rPr>
        <w:t>1</w:t>
      </w:r>
      <w:r w:rsidR="00706CAB">
        <w:rPr>
          <w:rFonts w:ascii="Berlin Sans FB" w:hAnsi="Berlin Sans FB"/>
          <w:sz w:val="22"/>
          <w:szCs w:val="22"/>
        </w:rPr>
        <w:t>5</w:t>
      </w:r>
      <w:r w:rsidR="005B569B">
        <w:rPr>
          <w:rFonts w:ascii="Berlin Sans FB" w:hAnsi="Berlin Sans FB"/>
          <w:sz w:val="22"/>
          <w:szCs w:val="22"/>
        </w:rPr>
        <w:t xml:space="preserve">00 </w:t>
      </w:r>
      <w:r w:rsidR="00706CAB">
        <w:rPr>
          <w:rFonts w:ascii="Berlin Sans FB" w:hAnsi="Berlin Sans FB"/>
          <w:sz w:val="22"/>
          <w:szCs w:val="22"/>
        </w:rPr>
        <w:t>Union Ave., Suite 2000</w:t>
      </w:r>
    </w:p>
    <w:p w14:paraId="290766DB" w14:textId="77777777" w:rsidR="00863AF9" w:rsidRDefault="005B569B" w:rsidP="006E4D3E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  <w:t>Baltimore, MD 212</w:t>
      </w:r>
      <w:r w:rsidR="00706CAB">
        <w:rPr>
          <w:rFonts w:ascii="Berlin Sans FB" w:hAnsi="Berlin Sans FB"/>
          <w:sz w:val="22"/>
          <w:szCs w:val="22"/>
        </w:rPr>
        <w:t>1</w:t>
      </w:r>
      <w:r>
        <w:rPr>
          <w:rFonts w:ascii="Berlin Sans FB" w:hAnsi="Berlin Sans FB"/>
          <w:sz w:val="22"/>
          <w:szCs w:val="22"/>
        </w:rPr>
        <w:t>1</w:t>
      </w:r>
    </w:p>
    <w:p w14:paraId="1C019775" w14:textId="77777777" w:rsidR="005B569B" w:rsidRDefault="00863AF9" w:rsidP="006E4D3E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 w:rsidR="005B569B">
        <w:rPr>
          <w:rFonts w:ascii="Berlin Sans FB" w:hAnsi="Berlin Sans FB"/>
          <w:sz w:val="22"/>
          <w:szCs w:val="22"/>
        </w:rPr>
        <w:t>Phone: (410) 727-6352 or 1-800-233-7201 (only within Maryland)</w:t>
      </w:r>
    </w:p>
    <w:p w14:paraId="041C2A51" w14:textId="77777777" w:rsidR="007B2284" w:rsidRDefault="007B2284" w:rsidP="006E4D3E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  <w:t>T</w:t>
      </w:r>
      <w:r w:rsidR="00706CAB">
        <w:rPr>
          <w:rFonts w:ascii="Berlin Sans FB" w:hAnsi="Berlin Sans FB"/>
          <w:sz w:val="22"/>
          <w:szCs w:val="22"/>
        </w:rPr>
        <w:t xml:space="preserve">TY number:  (410) </w:t>
      </w:r>
      <w:r>
        <w:rPr>
          <w:rFonts w:ascii="Berlin Sans FB" w:hAnsi="Berlin Sans FB"/>
          <w:sz w:val="22"/>
          <w:szCs w:val="22"/>
        </w:rPr>
        <w:t>2</w:t>
      </w:r>
      <w:r w:rsidR="00706CAB">
        <w:rPr>
          <w:rFonts w:ascii="Berlin Sans FB" w:hAnsi="Berlin Sans FB"/>
          <w:sz w:val="22"/>
          <w:szCs w:val="22"/>
        </w:rPr>
        <w:t>35</w:t>
      </w:r>
      <w:r>
        <w:rPr>
          <w:rFonts w:ascii="Berlin Sans FB" w:hAnsi="Berlin Sans FB"/>
          <w:sz w:val="22"/>
          <w:szCs w:val="22"/>
        </w:rPr>
        <w:t>-</w:t>
      </w:r>
      <w:r w:rsidR="00706CAB">
        <w:rPr>
          <w:rFonts w:ascii="Berlin Sans FB" w:hAnsi="Berlin Sans FB"/>
          <w:sz w:val="22"/>
          <w:szCs w:val="22"/>
        </w:rPr>
        <w:t>5</w:t>
      </w:r>
      <w:r>
        <w:rPr>
          <w:rFonts w:ascii="Berlin Sans FB" w:hAnsi="Berlin Sans FB"/>
          <w:sz w:val="22"/>
          <w:szCs w:val="22"/>
        </w:rPr>
        <w:t>387</w:t>
      </w:r>
      <w:r>
        <w:rPr>
          <w:rFonts w:ascii="Berlin Sans FB" w:hAnsi="Berlin Sans FB"/>
          <w:sz w:val="22"/>
          <w:szCs w:val="22"/>
        </w:rPr>
        <w:tab/>
      </w:r>
      <w:r w:rsidR="005B569B">
        <w:rPr>
          <w:rFonts w:ascii="Berlin Sans FB" w:hAnsi="Berlin Sans FB"/>
          <w:sz w:val="22"/>
          <w:szCs w:val="22"/>
        </w:rPr>
        <w:tab/>
      </w:r>
      <w:r w:rsidR="005B569B">
        <w:rPr>
          <w:rFonts w:ascii="Berlin Sans FB" w:hAnsi="Berlin Sans FB"/>
          <w:sz w:val="22"/>
          <w:szCs w:val="22"/>
        </w:rPr>
        <w:tab/>
      </w:r>
      <w:r w:rsidR="005B569B">
        <w:rPr>
          <w:rFonts w:ascii="Berlin Sans FB" w:hAnsi="Berlin Sans FB"/>
          <w:sz w:val="22"/>
          <w:szCs w:val="22"/>
        </w:rPr>
        <w:tab/>
      </w:r>
    </w:p>
    <w:p w14:paraId="47900B7D" w14:textId="77777777" w:rsidR="005B569B" w:rsidRDefault="005B569B" w:rsidP="007B2284">
      <w:pPr>
        <w:ind w:left="1440" w:firstLine="720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Fax:  (410</w:t>
      </w:r>
      <w:r w:rsidR="00863AF9">
        <w:rPr>
          <w:rFonts w:ascii="Berlin Sans FB" w:hAnsi="Berlin Sans FB"/>
          <w:sz w:val="22"/>
          <w:szCs w:val="22"/>
        </w:rPr>
        <w:t xml:space="preserve">) </w:t>
      </w:r>
      <w:r>
        <w:rPr>
          <w:rFonts w:ascii="Berlin Sans FB" w:hAnsi="Berlin Sans FB"/>
          <w:sz w:val="22"/>
          <w:szCs w:val="22"/>
        </w:rPr>
        <w:t xml:space="preserve">727-6389  </w:t>
      </w:r>
    </w:p>
    <w:p w14:paraId="7C159EBC" w14:textId="77777777" w:rsidR="00E328A7" w:rsidRDefault="00E328A7" w:rsidP="005B569B">
      <w:pPr>
        <w:jc w:val="center"/>
        <w:rPr>
          <w:rFonts w:ascii="Berlin Sans FB" w:hAnsi="Berlin Sans FB"/>
          <w:b/>
          <w:sz w:val="20"/>
          <w:szCs w:val="20"/>
        </w:rPr>
      </w:pPr>
    </w:p>
    <w:p w14:paraId="64779AD0" w14:textId="77777777" w:rsidR="007B2284" w:rsidRDefault="007B2284" w:rsidP="005B569B">
      <w:pPr>
        <w:jc w:val="center"/>
        <w:rPr>
          <w:rFonts w:ascii="Berlin Sans FB" w:hAnsi="Berlin Sans FB"/>
          <w:b/>
          <w:sz w:val="20"/>
          <w:szCs w:val="20"/>
        </w:rPr>
      </w:pPr>
    </w:p>
    <w:p w14:paraId="5B7B1BF7" w14:textId="77777777" w:rsidR="005B569B" w:rsidRPr="005B569B" w:rsidRDefault="005B569B" w:rsidP="005B569B">
      <w:pPr>
        <w:jc w:val="center"/>
        <w:rPr>
          <w:rFonts w:ascii="Berlin Sans FB" w:hAnsi="Berlin Sans FB"/>
          <w:b/>
          <w:sz w:val="20"/>
          <w:szCs w:val="20"/>
        </w:rPr>
      </w:pPr>
      <w:r w:rsidRPr="005B569B">
        <w:rPr>
          <w:rFonts w:ascii="Berlin Sans FB" w:hAnsi="Berlin Sans FB"/>
          <w:b/>
          <w:sz w:val="20"/>
          <w:szCs w:val="20"/>
        </w:rPr>
        <w:t>This is protected health information and must be in compliance with State and Federal privacy laws.</w:t>
      </w:r>
    </w:p>
    <w:p w14:paraId="1CECBCFB" w14:textId="77777777" w:rsidR="005B569B" w:rsidRDefault="005B569B" w:rsidP="000A24CE">
      <w:pPr>
        <w:jc w:val="center"/>
        <w:rPr>
          <w:rFonts w:ascii="Berlin Sans FB" w:hAnsi="Berlin Sans FB"/>
          <w:sz w:val="20"/>
          <w:szCs w:val="20"/>
        </w:rPr>
      </w:pPr>
    </w:p>
    <w:p w14:paraId="411AB264" w14:textId="77777777" w:rsidR="00E328A7" w:rsidRDefault="00E328A7" w:rsidP="000A24CE">
      <w:pPr>
        <w:jc w:val="center"/>
        <w:rPr>
          <w:rFonts w:ascii="Berlin Sans FB" w:hAnsi="Berlin Sans FB"/>
          <w:sz w:val="20"/>
          <w:szCs w:val="20"/>
        </w:rPr>
      </w:pPr>
    </w:p>
    <w:p w14:paraId="383A6B90" w14:textId="77777777" w:rsidR="00D02884" w:rsidRPr="00625426" w:rsidRDefault="005B569B" w:rsidP="005B569B">
      <w:pPr>
        <w:jc w:val="center"/>
        <w:rPr>
          <w:sz w:val="18"/>
          <w:szCs w:val="18"/>
        </w:rPr>
      </w:pPr>
      <w:r>
        <w:rPr>
          <w:rFonts w:ascii="Berlin Sans FB" w:hAnsi="Berlin Sans FB"/>
          <w:sz w:val="20"/>
          <w:szCs w:val="20"/>
        </w:rPr>
        <w:t>2 of 2</w:t>
      </w:r>
    </w:p>
    <w:sectPr w:rsidR="00D02884" w:rsidRPr="00625426" w:rsidSect="000936F6">
      <w:footerReference w:type="even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30200" w14:textId="77777777" w:rsidR="00B91746" w:rsidRDefault="00B91746">
      <w:r>
        <w:separator/>
      </w:r>
    </w:p>
  </w:endnote>
  <w:endnote w:type="continuationSeparator" w:id="0">
    <w:p w14:paraId="67308357" w14:textId="77777777" w:rsidR="00B91746" w:rsidRDefault="00B9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61762" w14:textId="77777777" w:rsidR="008C1201" w:rsidRDefault="008C1201" w:rsidP="00D028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BE411" w14:textId="77777777" w:rsidR="008C1201" w:rsidRDefault="008C1201" w:rsidP="00D028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14524" w14:textId="77777777" w:rsidR="008C1201" w:rsidRDefault="008C1201" w:rsidP="00D02884">
    <w:pPr>
      <w:pStyle w:val="Footer"/>
      <w:framePr w:wrap="around" w:vAnchor="text" w:hAnchor="margin" w:xAlign="center" w:y="1"/>
      <w:rPr>
        <w:rStyle w:val="PageNumber"/>
      </w:rPr>
    </w:pPr>
  </w:p>
  <w:p w14:paraId="69B668CB" w14:textId="7127AAD9" w:rsidR="008C1201" w:rsidRPr="003F567A" w:rsidRDefault="008C1201" w:rsidP="00D02884">
    <w:pPr>
      <w:pStyle w:val="Footer"/>
      <w:ind w:right="360"/>
      <w:rPr>
        <w:sz w:val="16"/>
        <w:szCs w:val="16"/>
      </w:rPr>
    </w:pPr>
    <w:r>
      <w:rPr>
        <w:sz w:val="20"/>
        <w:szCs w:val="20"/>
      </w:rPr>
      <w:t xml:space="preserve">DHMH </w:t>
    </w:r>
    <w:r w:rsidR="009C5667">
      <w:rPr>
        <w:sz w:val="20"/>
        <w:szCs w:val="20"/>
      </w:rPr>
      <w:t>#4669</w:t>
    </w:r>
    <w:r w:rsidR="003F567A">
      <w:rPr>
        <w:sz w:val="20"/>
        <w:szCs w:val="20"/>
      </w:rPr>
      <w:t xml:space="preserve">   </w:t>
    </w:r>
    <w:r w:rsidR="00722B41">
      <w:rPr>
        <w:sz w:val="20"/>
        <w:szCs w:val="20"/>
      </w:rPr>
      <w:t>(</w:t>
    </w:r>
    <w:r w:rsidR="007B5FFE">
      <w:rPr>
        <w:sz w:val="16"/>
        <w:szCs w:val="16"/>
      </w:rPr>
      <w:t>R</w:t>
    </w:r>
    <w:r w:rsidR="00706CAB">
      <w:rPr>
        <w:sz w:val="16"/>
        <w:szCs w:val="16"/>
      </w:rPr>
      <w:t xml:space="preserve">evised </w:t>
    </w:r>
    <w:r w:rsidR="004D49D2">
      <w:rPr>
        <w:sz w:val="16"/>
        <w:szCs w:val="16"/>
      </w:rPr>
      <w:t>June</w:t>
    </w:r>
    <w:r w:rsidR="00722B41">
      <w:rPr>
        <w:sz w:val="16"/>
        <w:szCs w:val="16"/>
      </w:rPr>
      <w:t xml:space="preserve"> 2</w:t>
    </w:r>
    <w:r w:rsidR="004D49D2">
      <w:rPr>
        <w:sz w:val="16"/>
        <w:szCs w:val="16"/>
      </w:rPr>
      <w:t>9</w:t>
    </w:r>
    <w:r w:rsidR="007B5FFE">
      <w:rPr>
        <w:sz w:val="16"/>
        <w:szCs w:val="16"/>
      </w:rPr>
      <w:t>, 201</w:t>
    </w:r>
    <w:r w:rsidR="00706CAB">
      <w:rPr>
        <w:sz w:val="16"/>
        <w:szCs w:val="16"/>
      </w:rPr>
      <w:t>7</w:t>
    </w:r>
    <w:r w:rsidR="00722B41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A5913" w14:textId="77777777" w:rsidR="00B91746" w:rsidRDefault="00B91746">
      <w:r>
        <w:separator/>
      </w:r>
    </w:p>
  </w:footnote>
  <w:footnote w:type="continuationSeparator" w:id="0">
    <w:p w14:paraId="4A187320" w14:textId="77777777" w:rsidR="00B91746" w:rsidRDefault="00B9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B2C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6nOLYhU/W1yBcnuqKn9CIGQ11Pf4FExWyM9RjGQFeHL/006K3HH5fvm312vNdi+A2AItgTlvtktzyRB04MP+Q==" w:salt="4wpiFPAgyJBavonsrA0gbw=="/>
  <w:autoFormatOverrid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8"/>
    <w:rsid w:val="000041A7"/>
    <w:rsid w:val="00090342"/>
    <w:rsid w:val="000936F6"/>
    <w:rsid w:val="000A24CE"/>
    <w:rsid w:val="00117889"/>
    <w:rsid w:val="001535E6"/>
    <w:rsid w:val="00157E35"/>
    <w:rsid w:val="00183A0D"/>
    <w:rsid w:val="00194E1A"/>
    <w:rsid w:val="00194F21"/>
    <w:rsid w:val="001C1158"/>
    <w:rsid w:val="001C1779"/>
    <w:rsid w:val="001E22FB"/>
    <w:rsid w:val="00202B4D"/>
    <w:rsid w:val="0023088D"/>
    <w:rsid w:val="002748AA"/>
    <w:rsid w:val="00280672"/>
    <w:rsid w:val="002D6FC4"/>
    <w:rsid w:val="00312DCE"/>
    <w:rsid w:val="00373E3D"/>
    <w:rsid w:val="003F567A"/>
    <w:rsid w:val="00457FDF"/>
    <w:rsid w:val="00480242"/>
    <w:rsid w:val="004C554F"/>
    <w:rsid w:val="004D49D2"/>
    <w:rsid w:val="004D6805"/>
    <w:rsid w:val="004D7101"/>
    <w:rsid w:val="005114B9"/>
    <w:rsid w:val="005470FE"/>
    <w:rsid w:val="00566110"/>
    <w:rsid w:val="005752E2"/>
    <w:rsid w:val="005B569B"/>
    <w:rsid w:val="005C6C22"/>
    <w:rsid w:val="005E101F"/>
    <w:rsid w:val="005E1A92"/>
    <w:rsid w:val="00624207"/>
    <w:rsid w:val="00625426"/>
    <w:rsid w:val="006B5B4A"/>
    <w:rsid w:val="006E4D3E"/>
    <w:rsid w:val="00706CAB"/>
    <w:rsid w:val="00722B41"/>
    <w:rsid w:val="00730B8C"/>
    <w:rsid w:val="0073488C"/>
    <w:rsid w:val="007B2284"/>
    <w:rsid w:val="007B5FFE"/>
    <w:rsid w:val="007C4E1F"/>
    <w:rsid w:val="007F6872"/>
    <w:rsid w:val="00863AF9"/>
    <w:rsid w:val="00887180"/>
    <w:rsid w:val="008C1201"/>
    <w:rsid w:val="008D40DD"/>
    <w:rsid w:val="008D4E1A"/>
    <w:rsid w:val="008D7069"/>
    <w:rsid w:val="00933FF0"/>
    <w:rsid w:val="009500FA"/>
    <w:rsid w:val="00954686"/>
    <w:rsid w:val="009C5667"/>
    <w:rsid w:val="009C5A20"/>
    <w:rsid w:val="00A04BF1"/>
    <w:rsid w:val="00A7237A"/>
    <w:rsid w:val="00AF0A0B"/>
    <w:rsid w:val="00B04ECA"/>
    <w:rsid w:val="00B84991"/>
    <w:rsid w:val="00B90878"/>
    <w:rsid w:val="00B91746"/>
    <w:rsid w:val="00B949BC"/>
    <w:rsid w:val="00BC6FE5"/>
    <w:rsid w:val="00BE04B3"/>
    <w:rsid w:val="00C52B3C"/>
    <w:rsid w:val="00C541B2"/>
    <w:rsid w:val="00C60BC1"/>
    <w:rsid w:val="00CB49AB"/>
    <w:rsid w:val="00CE3A14"/>
    <w:rsid w:val="00D02884"/>
    <w:rsid w:val="00D02A7E"/>
    <w:rsid w:val="00D10DA7"/>
    <w:rsid w:val="00D223C0"/>
    <w:rsid w:val="00D56892"/>
    <w:rsid w:val="00D73808"/>
    <w:rsid w:val="00D87C18"/>
    <w:rsid w:val="00D94C67"/>
    <w:rsid w:val="00DE1DE4"/>
    <w:rsid w:val="00DE2127"/>
    <w:rsid w:val="00E328A7"/>
    <w:rsid w:val="00E45CEE"/>
    <w:rsid w:val="00E608F5"/>
    <w:rsid w:val="00E81C5E"/>
    <w:rsid w:val="00EE0BE9"/>
    <w:rsid w:val="00EF79F0"/>
    <w:rsid w:val="00F4666F"/>
    <w:rsid w:val="00F725E0"/>
    <w:rsid w:val="00FA0F6A"/>
    <w:rsid w:val="00FE4F66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A690F"/>
  <w15:chartTrackingRefBased/>
  <w15:docId w15:val="{C7ED2B0D-9F20-46E7-8EA6-759EF073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0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0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2884"/>
  </w:style>
  <w:style w:type="paragraph" w:styleId="BalloonText">
    <w:name w:val="Balloon Text"/>
    <w:basedOn w:val="Normal"/>
    <w:semiHidden/>
    <w:rsid w:val="00B949B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C5A2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C5A20"/>
    <w:rPr>
      <w:lang w:val="x-none" w:eastAsia="x-none"/>
    </w:rPr>
  </w:style>
  <w:style w:type="character" w:customStyle="1" w:styleId="CommentTextChar">
    <w:name w:val="Comment Text Char"/>
    <w:link w:val="CommentText"/>
    <w:rsid w:val="009C5A20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C5A20"/>
    <w:rPr>
      <w:b/>
      <w:bCs/>
    </w:rPr>
  </w:style>
  <w:style w:type="character" w:customStyle="1" w:styleId="CommentSubjectChar">
    <w:name w:val="Comment Subject Char"/>
    <w:link w:val="CommentSubject"/>
    <w:rsid w:val="009C5A20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27E7C-1CA3-4F51-9212-BE49C8751B92}"/>
</file>

<file path=customXml/itemProps2.xml><?xml version="1.0" encoding="utf-8"?>
<ds:datastoreItem xmlns:ds="http://schemas.openxmlformats.org/officeDocument/2006/customXml" ds:itemID="{CC3E4A73-5C18-4CE7-B1F7-30C0D40F752C}"/>
</file>

<file path=customXml/itemProps3.xml><?xml version="1.0" encoding="utf-8"?>
<ds:datastoreItem xmlns:ds="http://schemas.openxmlformats.org/officeDocument/2006/customXml" ds:itemID="{A40EE0BC-E9AB-40B9-9F58-4948767A70EB}"/>
</file>

<file path=customXml/itemProps4.xml><?xml version="1.0" encoding="utf-8"?>
<ds:datastoreItem xmlns:ds="http://schemas.openxmlformats.org/officeDocument/2006/customXml" ds:itemID="{27DC2C05-6EBD-466A-BA1F-3DBA9174A10F}"/>
</file>

<file path=customXml/itemProps5.xml><?xml version="1.0" encoding="utf-8"?>
<ds:datastoreItem xmlns:ds="http://schemas.openxmlformats.org/officeDocument/2006/customXml" ds:itemID="{0394E197-19D4-4BF7-8876-13279CC41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 – Department of Health and Mental Hygiene</vt:lpstr>
    </vt:vector>
  </TitlesOfParts>
  <Company>MHA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 – Department of Health and Mental Hygiene</dc:title>
  <dc:subject/>
  <dc:creator>Stacey R. Diehl</dc:creator>
  <cp:keywords/>
  <cp:lastModifiedBy>Lisa Bosley</cp:lastModifiedBy>
  <cp:revision>2</cp:revision>
  <cp:lastPrinted>2017-03-31T19:51:00Z</cp:lastPrinted>
  <dcterms:created xsi:type="dcterms:W3CDTF">2017-06-30T05:34:00Z</dcterms:created>
  <dcterms:modified xsi:type="dcterms:W3CDTF">2017-06-30T05:34:00Z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3804fbbb-a2d5-49bb-9fbe-feb19f9aa8a1</vt:lpwstr>
  </property>
  <property fmtid="{D5CDD505-2E9C-101B-9397-08002B2CF9AE}" pid="3" name="ContentTypeId">
    <vt:lpwstr>0x0101006FA243C363007F4F827DB51D02034FC2</vt:lpwstr>
  </property>
</Properties>
</file>